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BD7" w:rsidRDefault="003334B7" w:rsidP="002B3BA0">
      <w:pPr>
        <w:jc w:val="center"/>
        <w:rPr>
          <w:rFonts w:cs="微軟正黑體"/>
          <w:sz w:val="42"/>
          <w:szCs w:val="42"/>
        </w:rPr>
      </w:pPr>
      <w:r w:rsidRPr="00ED58AE">
        <w:rPr>
          <w:rFonts w:cs="微軟正黑體" w:hint="eastAsia"/>
          <w:sz w:val="42"/>
          <w:szCs w:val="42"/>
        </w:rPr>
        <w:t>三軍</w:t>
      </w:r>
      <w:r w:rsidR="00C251EC" w:rsidRPr="00ED58AE">
        <w:rPr>
          <w:rFonts w:cs="微軟正黑體" w:hint="eastAsia"/>
          <w:sz w:val="42"/>
          <w:szCs w:val="42"/>
        </w:rPr>
        <w:t>總醫院實習醫學生訓練計畫</w:t>
      </w:r>
      <w:r w:rsidRPr="00ED58AE">
        <w:rPr>
          <w:rFonts w:cs="微軟正黑體" w:hint="eastAsia"/>
          <w:sz w:val="42"/>
          <w:szCs w:val="42"/>
        </w:rPr>
        <w:t>總綱</w:t>
      </w:r>
    </w:p>
    <w:p w:rsidR="00ED58AE" w:rsidRPr="00ED58AE" w:rsidRDefault="00ED58AE" w:rsidP="00ED58AE">
      <w:pPr>
        <w:jc w:val="right"/>
        <w:rPr>
          <w:rFonts w:hint="eastAsia"/>
          <w:szCs w:val="42"/>
        </w:rPr>
      </w:pPr>
      <w:r w:rsidRPr="00ED58AE">
        <w:rPr>
          <w:rFonts w:cs="微軟正黑體" w:hint="eastAsia"/>
          <w:szCs w:val="42"/>
        </w:rPr>
        <w:t>2022/09</w:t>
      </w:r>
    </w:p>
    <w:p w:rsidR="003334B7" w:rsidRPr="00ED58AE" w:rsidRDefault="00C251EC" w:rsidP="003334B7">
      <w:pPr>
        <w:pStyle w:val="a"/>
      </w:pPr>
      <w:r w:rsidRPr="00ED58AE">
        <w:t>計畫摘要</w:t>
      </w:r>
      <w:r w:rsidR="00843479" w:rsidRPr="00ED58AE">
        <w:t>：</w:t>
      </w:r>
      <w:bookmarkStart w:id="0" w:name="_GoBack"/>
      <w:bookmarkEnd w:id="0"/>
    </w:p>
    <w:p w:rsidR="00843479" w:rsidRPr="00ED58AE" w:rsidRDefault="00670D41" w:rsidP="00843479">
      <w:r w:rsidRPr="00ED58AE">
        <w:rPr>
          <w:rFonts w:hint="eastAsia"/>
        </w:rPr>
        <w:t>「畢業前一般醫學訓練」在於銜接學校的醫學教育</w:t>
      </w:r>
      <w:r w:rsidR="003659D7" w:rsidRPr="00ED58AE">
        <w:rPr>
          <w:rFonts w:hint="eastAsia"/>
        </w:rPr>
        <w:t>，本院採用勝任能力為導向的教育模式</w:t>
      </w:r>
      <w:r w:rsidR="00843479" w:rsidRPr="00ED58AE">
        <w:rPr>
          <w:rFonts w:cs="Arial Unicode MS"/>
        </w:rPr>
        <w:t>，</w:t>
      </w:r>
      <w:r w:rsidRPr="00ED58AE">
        <w:rPr>
          <w:rFonts w:hint="eastAsia"/>
        </w:rPr>
        <w:t>讓受訓學員在醫療團隊</w:t>
      </w:r>
      <w:r w:rsidR="00843479" w:rsidRPr="00ED58AE">
        <w:rPr>
          <w:rFonts w:hint="eastAsia"/>
        </w:rPr>
        <w:t>中接受主治醫師及住院</w:t>
      </w:r>
      <w:r w:rsidRPr="00ED58AE">
        <w:rPr>
          <w:rFonts w:hint="eastAsia"/>
        </w:rPr>
        <w:t>醫師</w:t>
      </w:r>
      <w:r w:rsidR="00843479" w:rsidRPr="00ED58AE">
        <w:rPr>
          <w:rFonts w:hint="eastAsia"/>
        </w:rPr>
        <w:t>之</w:t>
      </w:r>
      <w:r w:rsidRPr="00ED58AE">
        <w:rPr>
          <w:rFonts w:hint="eastAsia"/>
        </w:rPr>
        <w:t>監督及指導</w:t>
      </w:r>
      <w:r w:rsidR="00843479" w:rsidRPr="00ED58AE">
        <w:rPr>
          <w:rFonts w:cs="Arial Unicode MS"/>
        </w:rPr>
        <w:t>，</w:t>
      </w:r>
      <w:r w:rsidR="00843479" w:rsidRPr="00ED58AE">
        <w:rPr>
          <w:rFonts w:cs="Arial Unicode MS" w:hint="eastAsia"/>
        </w:rPr>
        <w:t>以</w:t>
      </w:r>
      <w:r w:rsidRPr="00ED58AE">
        <w:rPr>
          <w:rFonts w:hint="eastAsia"/>
        </w:rPr>
        <w:t>確實獲得</w:t>
      </w:r>
      <w:r w:rsidR="00843479" w:rsidRPr="00ED58AE">
        <w:rPr>
          <w:rFonts w:hint="eastAsia"/>
        </w:rPr>
        <w:t>未來住院醫師</w:t>
      </w:r>
      <w:r w:rsidRPr="00ED58AE">
        <w:rPr>
          <w:rFonts w:hint="eastAsia"/>
        </w:rPr>
        <w:t>六大</w:t>
      </w:r>
      <w:r w:rsidR="00843479" w:rsidRPr="00ED58AE">
        <w:rPr>
          <w:rFonts w:hint="eastAsia"/>
        </w:rPr>
        <w:t>核心能力，</w:t>
      </w:r>
      <w:r w:rsidR="00D639C1" w:rsidRPr="00ED58AE">
        <w:rPr>
          <w:rFonts w:hint="eastAsia"/>
        </w:rPr>
        <w:t>並落實全人照護之理念，</w:t>
      </w:r>
      <w:r w:rsidR="00C251EC" w:rsidRPr="00ED58AE">
        <w:rPr>
          <w:rFonts w:hint="eastAsia"/>
        </w:rPr>
        <w:t>為</w:t>
      </w:r>
      <w:r w:rsidR="00843479" w:rsidRPr="00ED58AE">
        <w:rPr>
          <w:rFonts w:hint="eastAsia"/>
        </w:rPr>
        <w:t>未來的畢業後一般醫學</w:t>
      </w:r>
      <w:r w:rsidR="00C251EC" w:rsidRPr="00ED58AE">
        <w:rPr>
          <w:rFonts w:hint="eastAsia"/>
        </w:rPr>
        <w:t>訓練奠定良好基礎。</w:t>
      </w:r>
      <w:r w:rsidR="00843479" w:rsidRPr="00ED58AE">
        <w:rPr>
          <w:rFonts w:hint="eastAsia"/>
        </w:rPr>
        <w:t>本院為國防醫學院附設教學醫院，本訓練計畫之教育目標乃承襲國防醫學院醫學系所訂之實習課程教育目標，包含：</w:t>
      </w:r>
    </w:p>
    <w:p w:rsidR="000B62C4" w:rsidRPr="00ED58AE" w:rsidRDefault="006338B3" w:rsidP="000B62C4">
      <w:pPr>
        <w:pStyle w:val="1"/>
      </w:pPr>
      <w:ins w:id="1" w:author="Windows 使用者" w:date="2019-06-12T14:40:00Z">
        <w:r w:rsidRPr="00ED58AE">
          <w:rPr>
            <w:rFonts w:hint="eastAsia"/>
            <w:szCs w:val="36"/>
          </w:rPr>
          <w:t>在醫療團隊監督下，</w:t>
        </w:r>
      </w:ins>
      <w:r w:rsidR="000B62C4" w:rsidRPr="00ED58AE">
        <w:rPr>
          <w:rFonts w:hint="eastAsia"/>
          <w:szCs w:val="36"/>
        </w:rPr>
        <w:t>培育</w:t>
      </w:r>
      <w:r w:rsidR="000B62C4" w:rsidRPr="00ED58AE">
        <w:rPr>
          <w:rFonts w:hint="eastAsia"/>
        </w:rPr>
        <w:t>以「病人為中心」之</w:t>
      </w:r>
      <w:r w:rsidR="000B62C4" w:rsidRPr="00ED58AE">
        <w:t>Primary</w:t>
      </w:r>
      <w:r w:rsidR="00A92A9E" w:rsidRPr="00ED58AE">
        <w:t xml:space="preserve"> </w:t>
      </w:r>
      <w:r w:rsidR="000B62C4" w:rsidRPr="00ED58AE">
        <w:t>care</w:t>
      </w:r>
      <w:r w:rsidR="000B62C4" w:rsidRPr="00ED58AE">
        <w:rPr>
          <w:rFonts w:hint="eastAsia"/>
        </w:rPr>
        <w:t>能力，包括：</w:t>
      </w:r>
    </w:p>
    <w:p w:rsidR="000B62C4" w:rsidRPr="00ED58AE" w:rsidRDefault="000B62C4" w:rsidP="000B62C4">
      <w:pPr>
        <w:pStyle w:val="2"/>
      </w:pPr>
      <w:r w:rsidRPr="00ED58AE">
        <w:rPr>
          <w:rFonts w:hint="eastAsia"/>
        </w:rPr>
        <w:t>提供生理、心理、靈性及社會之醫療照護能力</w:t>
      </w:r>
    </w:p>
    <w:p w:rsidR="000B62C4" w:rsidRPr="00ED58AE" w:rsidRDefault="000B62C4" w:rsidP="000B62C4">
      <w:pPr>
        <w:pStyle w:val="2"/>
      </w:pPr>
      <w:r w:rsidRPr="00ED58AE">
        <w:rPr>
          <w:rFonts w:hint="eastAsia"/>
        </w:rPr>
        <w:t>與病人溝通的能力（包括傾聽技巧、詢問病史與促進健康、預防疾病之衛教能力）</w:t>
      </w:r>
    </w:p>
    <w:p w:rsidR="00CB3EF3" w:rsidRPr="00ED58AE" w:rsidRDefault="00CB3EF3" w:rsidP="00CB3EF3">
      <w:pPr>
        <w:pStyle w:val="2"/>
      </w:pPr>
      <w:r w:rsidRPr="00ED58AE">
        <w:rPr>
          <w:rFonts w:hint="eastAsia"/>
        </w:rPr>
        <w:t>醫五年級完訓前應有完整的住院摘要</w:t>
      </w:r>
      <w:r w:rsidRPr="00ED58AE">
        <w:rPr>
          <w:rFonts w:hint="eastAsia"/>
        </w:rPr>
        <w:t>(Admission note)</w:t>
      </w:r>
      <w:r w:rsidRPr="00ED58AE">
        <w:rPr>
          <w:rFonts w:hint="eastAsia"/>
        </w:rPr>
        <w:t>撰寫能力</w:t>
      </w:r>
      <w:r w:rsidRPr="00ED58AE">
        <w:rPr>
          <w:rFonts w:hint="eastAsia"/>
        </w:rPr>
        <w:t>(</w:t>
      </w:r>
      <w:r w:rsidRPr="00ED58AE">
        <w:rPr>
          <w:rFonts w:hint="eastAsia"/>
        </w:rPr>
        <w:t>能書寫完整，及時並合法的病歷記錄</w:t>
      </w:r>
      <w:r w:rsidRPr="00ED58AE">
        <w:rPr>
          <w:rFonts w:hint="eastAsia"/>
        </w:rPr>
        <w:t>)</w:t>
      </w:r>
      <w:r w:rsidRPr="00ED58AE">
        <w:rPr>
          <w:rFonts w:hint="eastAsia"/>
        </w:rPr>
        <w:t>；醫六年級完訓前應有完整出出院摘要</w:t>
      </w:r>
      <w:r w:rsidRPr="00ED58AE">
        <w:rPr>
          <w:rFonts w:hint="eastAsia"/>
        </w:rPr>
        <w:t>(Discharge note)</w:t>
      </w:r>
      <w:r w:rsidRPr="00ED58AE">
        <w:rPr>
          <w:rFonts w:hint="eastAsia"/>
        </w:rPr>
        <w:t>撰寫能力</w:t>
      </w:r>
      <w:r w:rsidR="0073695B" w:rsidRPr="00ED58AE">
        <w:rPr>
          <w:rFonts w:hint="eastAsia"/>
        </w:rPr>
        <w:t>。</w:t>
      </w:r>
    </w:p>
    <w:p w:rsidR="000B62C4" w:rsidRPr="00ED58AE" w:rsidRDefault="006338B3" w:rsidP="00CB3EF3">
      <w:pPr>
        <w:pStyle w:val="2"/>
      </w:pPr>
      <w:r w:rsidRPr="00ED58AE">
        <w:rPr>
          <w:rFonts w:hint="eastAsia"/>
        </w:rPr>
        <w:t>在醫療團隊</w:t>
      </w:r>
      <w:r w:rsidR="000B62C4" w:rsidRPr="00ED58AE">
        <w:rPr>
          <w:rFonts w:hint="eastAsia"/>
        </w:rPr>
        <w:t>監督下</w:t>
      </w:r>
      <w:del w:id="2" w:author="Windows 使用者" w:date="2019-06-12T14:40:00Z">
        <w:r w:rsidR="000B62C4" w:rsidRPr="00ED58AE" w:rsidDel="006338B3">
          <w:rPr>
            <w:rFonts w:hint="eastAsia"/>
          </w:rPr>
          <w:delText>，</w:delText>
        </w:r>
      </w:del>
      <w:r w:rsidR="000B62C4" w:rsidRPr="00ED58AE">
        <w:rPr>
          <w:rFonts w:hint="eastAsia"/>
        </w:rPr>
        <w:t>開立完整醫囑</w:t>
      </w:r>
    </w:p>
    <w:p w:rsidR="000B62C4" w:rsidRPr="00ED58AE" w:rsidRDefault="000B62C4" w:rsidP="000B62C4">
      <w:pPr>
        <w:pStyle w:val="2"/>
      </w:pPr>
      <w:r w:rsidRPr="00ED58AE">
        <w:rPr>
          <w:rFonts w:hint="eastAsia"/>
        </w:rPr>
        <w:t>能摘要口述報告完整病人病歷的能力（</w:t>
      </w:r>
      <w:r w:rsidRPr="00ED58AE">
        <w:t>Summarize</w:t>
      </w:r>
      <w:r w:rsidR="00A92A9E" w:rsidRPr="00ED58AE">
        <w:t xml:space="preserve"> </w:t>
      </w:r>
      <w:r w:rsidRPr="00ED58AE">
        <w:t>the</w:t>
      </w:r>
      <w:r w:rsidR="00A92A9E" w:rsidRPr="00ED58AE">
        <w:t xml:space="preserve"> </w:t>
      </w:r>
      <w:r w:rsidRPr="00ED58AE">
        <w:t>case</w:t>
      </w:r>
      <w:r w:rsidRPr="00ED58AE">
        <w:rPr>
          <w:rFonts w:hint="eastAsia"/>
        </w:rPr>
        <w:t>），並能與主治醫師討論臨床判斷、檢查及治療策略</w:t>
      </w:r>
    </w:p>
    <w:p w:rsidR="000B62C4" w:rsidRPr="00ED58AE" w:rsidRDefault="000B62C4" w:rsidP="000B62C4">
      <w:pPr>
        <w:pStyle w:val="2"/>
      </w:pPr>
      <w:r w:rsidRPr="00ED58AE">
        <w:rPr>
          <w:rFonts w:hint="eastAsia"/>
        </w:rPr>
        <w:t>具有照護病人的一般技能及完成身體檢查</w:t>
      </w:r>
      <w:r w:rsidRPr="00ED58AE">
        <w:t>(Physical</w:t>
      </w:r>
      <w:r w:rsidR="00A92A9E" w:rsidRPr="00ED58AE">
        <w:t xml:space="preserve"> </w:t>
      </w:r>
      <w:r w:rsidRPr="00ED58AE">
        <w:t>Examination)</w:t>
      </w:r>
    </w:p>
    <w:p w:rsidR="000B62C4" w:rsidRPr="00ED58AE" w:rsidRDefault="000B62C4" w:rsidP="000B62C4">
      <w:pPr>
        <w:pStyle w:val="1"/>
      </w:pPr>
      <w:r w:rsidRPr="00ED58AE">
        <w:rPr>
          <w:rFonts w:hint="eastAsia"/>
        </w:rPr>
        <w:t>臨床數據判讀及實驗室檢驗操作和管理</w:t>
      </w:r>
    </w:p>
    <w:p w:rsidR="000B62C4" w:rsidRPr="00ED58AE" w:rsidRDefault="000B62C4" w:rsidP="000B62C4">
      <w:pPr>
        <w:pStyle w:val="1"/>
      </w:pPr>
      <w:r w:rsidRPr="00ED58AE">
        <w:rPr>
          <w:rFonts w:hint="eastAsia"/>
        </w:rPr>
        <w:t>學習在醫療團隊間建立尊重、合作之人際關係</w:t>
      </w:r>
    </w:p>
    <w:p w:rsidR="000B62C4" w:rsidRPr="00ED58AE" w:rsidRDefault="000B62C4" w:rsidP="000B62C4">
      <w:pPr>
        <w:pStyle w:val="1"/>
      </w:pPr>
      <w:r w:rsidRPr="00ED58AE">
        <w:rPr>
          <w:rFonts w:hint="eastAsia"/>
        </w:rPr>
        <w:t>學習運用實證醫學及資訊蒐集整合能力，建立主動學習習慣</w:t>
      </w:r>
    </w:p>
    <w:p w:rsidR="000B62C4" w:rsidRPr="00ED58AE" w:rsidRDefault="000B62C4" w:rsidP="000B62C4">
      <w:pPr>
        <w:pStyle w:val="1"/>
      </w:pPr>
      <w:r w:rsidRPr="00ED58AE">
        <w:rPr>
          <w:rFonts w:hint="eastAsia"/>
        </w:rPr>
        <w:t>服裝儀容與責任態度</w:t>
      </w:r>
      <w:r w:rsidRPr="00ED58AE">
        <w:t>(</w:t>
      </w:r>
      <w:r w:rsidRPr="00ED58AE">
        <w:rPr>
          <w:rFonts w:hint="eastAsia"/>
        </w:rPr>
        <w:t>負責照顧</w:t>
      </w:r>
      <w:r w:rsidRPr="00ED58AE">
        <w:t>primary</w:t>
      </w:r>
      <w:r w:rsidR="00A92A9E" w:rsidRPr="00ED58AE">
        <w:t xml:space="preserve"> </w:t>
      </w:r>
      <w:r w:rsidRPr="00ED58AE">
        <w:t>care</w:t>
      </w:r>
      <w:r w:rsidRPr="00ED58AE">
        <w:rPr>
          <w:rFonts w:hint="eastAsia"/>
        </w:rPr>
        <w:t>床位</w:t>
      </w:r>
      <w:r w:rsidRPr="00ED58AE">
        <w:t>)</w:t>
      </w:r>
    </w:p>
    <w:p w:rsidR="000B62C4" w:rsidRPr="00ED58AE" w:rsidRDefault="000B62C4" w:rsidP="000B62C4">
      <w:pPr>
        <w:pStyle w:val="1"/>
      </w:pPr>
      <w:r w:rsidRPr="00ED58AE">
        <w:rPr>
          <w:rFonts w:hint="eastAsia"/>
        </w:rPr>
        <w:t>醫療倫理觀念建立（保密與知情同意）</w:t>
      </w:r>
    </w:p>
    <w:p w:rsidR="000B62C4" w:rsidRPr="00ED58AE" w:rsidRDefault="000B62C4" w:rsidP="000B62C4">
      <w:pPr>
        <w:pStyle w:val="1"/>
      </w:pPr>
      <w:r w:rsidRPr="00ED58AE">
        <w:rPr>
          <w:rFonts w:hint="eastAsia"/>
        </w:rPr>
        <w:t>有效提供或安排適當之長期照護或安寧照護</w:t>
      </w:r>
    </w:p>
    <w:p w:rsidR="00C37BD7" w:rsidRPr="00ED58AE" w:rsidRDefault="00C251EC" w:rsidP="007C2E3D">
      <w:pPr>
        <w:pStyle w:val="a"/>
      </w:pPr>
      <w:r w:rsidRPr="00ED58AE">
        <w:rPr>
          <w:rFonts w:hint="eastAsia"/>
        </w:rPr>
        <w:t>計畫目的</w:t>
      </w:r>
      <w:r w:rsidR="00843479" w:rsidRPr="00ED58AE">
        <w:rPr>
          <w:rFonts w:cs="Arial Unicode MS"/>
        </w:rPr>
        <w:t>：</w:t>
      </w:r>
    </w:p>
    <w:p w:rsidR="00215C0F" w:rsidRPr="00ED58AE" w:rsidRDefault="00215C0F" w:rsidP="00215C0F">
      <w:pPr>
        <w:rPr>
          <w:rFonts w:cs="Arial Unicode MS"/>
        </w:rPr>
      </w:pPr>
      <w:r w:rsidRPr="00ED58AE">
        <w:rPr>
          <w:rFonts w:hint="eastAsia"/>
        </w:rPr>
        <w:t>承襲國防醫學院醫學系所訂之實習課程教育目的，本訓練計畫之總體教育目的為</w:t>
      </w:r>
      <w:r w:rsidRPr="00ED58AE">
        <w:rPr>
          <w:rFonts w:cs="Arial Unicode MS"/>
        </w:rPr>
        <w:t>：</w:t>
      </w:r>
    </w:p>
    <w:p w:rsidR="00215C0F" w:rsidRPr="00ED58AE" w:rsidRDefault="00215C0F" w:rsidP="00215C0F">
      <w:pPr>
        <w:pStyle w:val="1"/>
        <w:numPr>
          <w:ilvl w:val="1"/>
          <w:numId w:val="3"/>
        </w:numPr>
      </w:pPr>
      <w:r w:rsidRPr="00ED58AE">
        <w:rPr>
          <w:rFonts w:hint="eastAsia"/>
        </w:rPr>
        <w:t>接受整合性醫學基本訓練，使學生具備豐富醫學專業知識</w:t>
      </w:r>
      <w:r w:rsidRPr="00ED58AE">
        <w:t>、技能與態度</w:t>
      </w:r>
      <w:r w:rsidRPr="00ED58AE">
        <w:rPr>
          <w:rFonts w:hint="eastAsia"/>
        </w:rPr>
        <w:t>，</w:t>
      </w:r>
      <w:r w:rsidRPr="00ED58AE">
        <w:t>成為日後行醫之紮實基礎。</w:t>
      </w:r>
    </w:p>
    <w:p w:rsidR="00215C0F" w:rsidRPr="00ED58AE" w:rsidRDefault="00215C0F" w:rsidP="00215C0F">
      <w:pPr>
        <w:pStyle w:val="1"/>
      </w:pPr>
      <w:r w:rsidRPr="00ED58AE">
        <w:rPr>
          <w:rFonts w:hint="eastAsia"/>
        </w:rPr>
        <w:t>培養學生全人醫療素養，具備人文與社會關懷能力，</w:t>
      </w:r>
      <w:r w:rsidRPr="00ED58AE">
        <w:t>養</w:t>
      </w:r>
      <w:r w:rsidRPr="00ED58AE">
        <w:rPr>
          <w:rFonts w:hint="eastAsia"/>
        </w:rPr>
        <w:t>成醫病溝通時</w:t>
      </w:r>
      <w:r w:rsidRPr="00ED58AE">
        <w:t>應具備的舉止與談吐，增進醫病關係。</w:t>
      </w:r>
    </w:p>
    <w:p w:rsidR="00215C0F" w:rsidRPr="00ED58AE" w:rsidRDefault="00215C0F" w:rsidP="00215C0F">
      <w:pPr>
        <w:pStyle w:val="1"/>
      </w:pPr>
      <w:r w:rsidRPr="00ED58AE">
        <w:lastRenderedPageBreak/>
        <w:t>重視</w:t>
      </w:r>
      <w:r w:rsidRPr="00ED58AE">
        <w:rPr>
          <w:rFonts w:hint="eastAsia"/>
        </w:rPr>
        <w:t>全人</w:t>
      </w:r>
      <w:r w:rsidRPr="00ED58AE">
        <w:t>醫學的基本訓練，包含醫療品質、病人安全、感染管控、病例寫作、醫學倫理法律、實證醫學</w:t>
      </w:r>
      <w:r w:rsidRPr="00ED58AE">
        <w:rPr>
          <w:rFonts w:hint="eastAsia"/>
        </w:rPr>
        <w:t>、出院準備及長期照護</w:t>
      </w:r>
      <w:r w:rsidRPr="00ED58AE">
        <w:t>，充實一般醫學的觀念與加強實證臨床決策分析能力。</w:t>
      </w:r>
    </w:p>
    <w:p w:rsidR="00215C0F" w:rsidRPr="00ED58AE" w:rsidRDefault="00215C0F" w:rsidP="00215C0F">
      <w:pPr>
        <w:pStyle w:val="1"/>
      </w:pPr>
      <w:r w:rsidRPr="00ED58AE">
        <w:t>注重醫學</w:t>
      </w:r>
      <w:r w:rsidRPr="00ED58AE">
        <w:rPr>
          <w:rFonts w:hint="eastAsia"/>
        </w:rPr>
        <w:t>人文</w:t>
      </w:r>
      <w:r w:rsidRPr="00ED58AE">
        <w:t>的培養，</w:t>
      </w:r>
      <w:r w:rsidRPr="00ED58AE">
        <w:rPr>
          <w:rFonts w:hint="eastAsia"/>
        </w:rPr>
        <w:t>訓練其主動與終身學習能力</w:t>
      </w:r>
      <w:r w:rsidRPr="00ED58AE">
        <w:t>，砥礪品德並恪守醫學倫理</w:t>
      </w:r>
      <w:r w:rsidRPr="00ED58AE">
        <w:rPr>
          <w:rFonts w:hint="eastAsia"/>
        </w:rPr>
        <w:t>，並具備團隊合作精神與領導能力</w:t>
      </w:r>
      <w:r w:rsidRPr="00ED58AE">
        <w:t>。</w:t>
      </w:r>
    </w:p>
    <w:p w:rsidR="00215C0F" w:rsidRPr="00ED58AE" w:rsidRDefault="00215C0F" w:rsidP="00215C0F">
      <w:pPr>
        <w:pStyle w:val="1"/>
      </w:pPr>
      <w:r w:rsidRPr="00ED58AE">
        <w:t>增進內科系、外科系、婦產科、小兒科</w:t>
      </w:r>
      <w:r w:rsidRPr="00ED58AE">
        <w:rPr>
          <w:rFonts w:hint="eastAsia"/>
        </w:rPr>
        <w:t>、急診醫學、重症醫學</w:t>
      </w:r>
      <w:r w:rsidRPr="00ED58AE">
        <w:t>其他選修科別</w:t>
      </w:r>
      <w:r w:rsidR="005548F8" w:rsidRPr="00ED58AE">
        <w:rPr>
          <w:rFonts w:hint="eastAsia"/>
        </w:rPr>
        <w:t>專科核心課程</w:t>
      </w:r>
      <w:r w:rsidR="005548F8" w:rsidRPr="00ED58AE">
        <w:rPr>
          <w:rFonts w:hint="eastAsia"/>
        </w:rPr>
        <w:t>(</w:t>
      </w:r>
      <w:r w:rsidRPr="00ED58AE">
        <w:t>常見疾病</w:t>
      </w:r>
      <w:r w:rsidR="005548F8" w:rsidRPr="00ED58AE">
        <w:rPr>
          <w:rFonts w:hint="eastAsia"/>
        </w:rPr>
        <w:t>)</w:t>
      </w:r>
      <w:r w:rsidRPr="00ED58AE">
        <w:t>之核心能力，奠定日後</w:t>
      </w:r>
      <w:r w:rsidRPr="00ED58AE">
        <w:rPr>
          <w:rFonts w:hint="eastAsia"/>
        </w:rPr>
        <w:t>一般醫學</w:t>
      </w:r>
      <w:r w:rsidRPr="00ED58AE">
        <w:t>訓練的基礎</w:t>
      </w:r>
      <w:r w:rsidRPr="00ED58AE">
        <w:rPr>
          <w:rFonts w:hint="eastAsia"/>
        </w:rPr>
        <w:t>，培育學生成為具備</w:t>
      </w:r>
      <w:r w:rsidR="0015278A" w:rsidRPr="00ED58AE">
        <w:rPr>
          <w:rFonts w:hint="eastAsia"/>
        </w:rPr>
        <w:t>全人照護能力</w:t>
      </w:r>
      <w:r w:rsidRPr="00ED58AE">
        <w:rPr>
          <w:rFonts w:hint="eastAsia"/>
        </w:rPr>
        <w:t>之軍醫人才</w:t>
      </w:r>
      <w:r w:rsidRPr="00ED58AE">
        <w:t>。</w:t>
      </w:r>
    </w:p>
    <w:p w:rsidR="00D81F02" w:rsidRPr="00ED58AE" w:rsidRDefault="00D81F02" w:rsidP="00215C0F"/>
    <w:p w:rsidR="00D553D9" w:rsidRPr="00ED58AE" w:rsidRDefault="00D553D9" w:rsidP="00215C0F"/>
    <w:p w:rsidR="00D81F02" w:rsidRPr="00ED58AE" w:rsidRDefault="003659D7" w:rsidP="00D81F02">
      <w:r w:rsidRPr="00ED58AE">
        <w:rPr>
          <w:rFonts w:hint="eastAsia"/>
        </w:rPr>
        <w:t>本院</w:t>
      </w:r>
      <w:r w:rsidR="00516507" w:rsidRPr="00ED58AE">
        <w:rPr>
          <w:rFonts w:hint="eastAsia"/>
        </w:rPr>
        <w:t>採用勝任能力為導向之教育模式於實習訓練中，故各年級之實習醫學生訂有</w:t>
      </w:r>
      <w:r w:rsidR="00D81F02" w:rsidRPr="00ED58AE">
        <w:rPr>
          <w:rFonts w:hint="eastAsia"/>
        </w:rPr>
        <w:t>實習結束前必須具備的能力</w:t>
      </w:r>
      <w:r w:rsidR="00516507" w:rsidRPr="00ED58AE">
        <w:rPr>
          <w:rFonts w:hint="eastAsia"/>
        </w:rPr>
        <w:t>，分述如下：</w:t>
      </w:r>
    </w:p>
    <w:p w:rsidR="00516507" w:rsidRPr="00ED58AE" w:rsidRDefault="00516507" w:rsidP="00516507">
      <w:pPr>
        <w:pStyle w:val="1"/>
        <w:numPr>
          <w:ilvl w:val="1"/>
          <w:numId w:val="29"/>
        </w:numPr>
      </w:pPr>
      <w:r w:rsidRPr="00ED58AE">
        <w:rPr>
          <w:rFonts w:hint="eastAsia"/>
        </w:rPr>
        <w:t>醫五年級</w:t>
      </w:r>
    </w:p>
    <w:p w:rsidR="00516507" w:rsidRPr="00ED58AE" w:rsidRDefault="00516507" w:rsidP="00516507">
      <w:pPr>
        <w:pStyle w:val="2"/>
      </w:pPr>
      <w:r w:rsidRPr="00ED58AE">
        <w:rPr>
          <w:rFonts w:hint="eastAsia"/>
        </w:rPr>
        <w:t>融入由主治醫師及住院醫師組成的醫療團隊</w:t>
      </w:r>
    </w:p>
    <w:p w:rsidR="00516507" w:rsidRPr="00ED58AE" w:rsidRDefault="00516507" w:rsidP="00516507">
      <w:pPr>
        <w:pStyle w:val="2"/>
      </w:pPr>
      <w:r w:rsidRPr="00ED58AE">
        <w:rPr>
          <w:rFonts w:hint="eastAsia"/>
        </w:rPr>
        <w:t>在監督下能夠進行一般住院病人的基本照護</w:t>
      </w:r>
    </w:p>
    <w:p w:rsidR="00516507" w:rsidRPr="00ED58AE" w:rsidRDefault="00516507" w:rsidP="00766C67">
      <w:pPr>
        <w:pStyle w:val="3"/>
      </w:pPr>
      <w:r w:rsidRPr="00ED58AE">
        <w:rPr>
          <w:rFonts w:hint="eastAsia"/>
        </w:rPr>
        <w:t>住院病人：一般內外婦兒科非重症病人之學習</w:t>
      </w:r>
    </w:p>
    <w:p w:rsidR="00516507" w:rsidRPr="00ED58AE" w:rsidRDefault="00516507" w:rsidP="00766C67">
      <w:pPr>
        <w:pStyle w:val="3"/>
      </w:pPr>
      <w:r w:rsidRPr="00ED58AE">
        <w:rPr>
          <w:rFonts w:hint="eastAsia"/>
        </w:rPr>
        <w:t>基本照護：</w:t>
      </w:r>
    </w:p>
    <w:p w:rsidR="00516507" w:rsidRPr="00ED58AE" w:rsidRDefault="00516507" w:rsidP="00766C67">
      <w:pPr>
        <w:pStyle w:val="4"/>
      </w:pPr>
      <w:r w:rsidRPr="00ED58AE">
        <w:rPr>
          <w:rFonts w:hint="eastAsia"/>
        </w:rPr>
        <w:t>病史詢問及基本身體檢查</w:t>
      </w:r>
    </w:p>
    <w:p w:rsidR="00516507" w:rsidRPr="00ED58AE" w:rsidRDefault="00516507" w:rsidP="00766C67">
      <w:pPr>
        <w:pStyle w:val="4"/>
      </w:pPr>
      <w:r w:rsidRPr="00ED58AE">
        <w:rPr>
          <w:rFonts w:hint="eastAsia"/>
        </w:rPr>
        <w:t>書寫住院紀錄病歷</w:t>
      </w:r>
    </w:p>
    <w:p w:rsidR="00516507" w:rsidRPr="00ED58AE" w:rsidRDefault="00516507" w:rsidP="00766C67">
      <w:pPr>
        <w:pStyle w:val="4"/>
      </w:pPr>
      <w:r w:rsidRPr="00ED58AE">
        <w:rPr>
          <w:rFonts w:hint="eastAsia"/>
        </w:rPr>
        <w:t>口述報告</w:t>
      </w:r>
    </w:p>
    <w:p w:rsidR="00516507" w:rsidRPr="00ED58AE" w:rsidRDefault="00516507" w:rsidP="00766C67">
      <w:pPr>
        <w:pStyle w:val="4"/>
      </w:pPr>
      <w:r w:rsidRPr="00ED58AE">
        <w:rPr>
          <w:rFonts w:hint="eastAsia"/>
        </w:rPr>
        <w:t>輸入醫囑（藥物、檢查）</w:t>
      </w:r>
    </w:p>
    <w:p w:rsidR="00B70443" w:rsidRPr="00ED58AE" w:rsidRDefault="00B70443" w:rsidP="00766C67">
      <w:pPr>
        <w:pStyle w:val="3"/>
      </w:pPr>
      <w:r w:rsidRPr="00ED58AE">
        <w:rPr>
          <w:rFonts w:hint="eastAsia"/>
        </w:rPr>
        <w:t>具有照護病人的一般技能</w:t>
      </w:r>
    </w:p>
    <w:p w:rsidR="00516507" w:rsidRPr="00ED58AE" w:rsidRDefault="00B70443" w:rsidP="00766C67">
      <w:pPr>
        <w:pStyle w:val="3"/>
      </w:pPr>
      <w:r w:rsidRPr="00ED58AE">
        <w:rPr>
          <w:rFonts w:hint="eastAsia"/>
        </w:rPr>
        <w:t>具有全人照護的基本能力：提供以病人為中心之生理、心理、靈性及社會之醫療照護，也要提供民眾促進健康與預防疾病之道。</w:t>
      </w:r>
    </w:p>
    <w:p w:rsidR="00516507" w:rsidRPr="00ED58AE" w:rsidRDefault="00516507" w:rsidP="00516507">
      <w:pPr>
        <w:pStyle w:val="2"/>
      </w:pPr>
      <w:r w:rsidRPr="00ED58AE">
        <w:rPr>
          <w:rFonts w:hint="eastAsia"/>
        </w:rPr>
        <w:t>能進行初步的臨床推理</w:t>
      </w:r>
    </w:p>
    <w:p w:rsidR="00516507" w:rsidRPr="00ED58AE" w:rsidRDefault="00516507" w:rsidP="00766C67">
      <w:pPr>
        <w:pStyle w:val="3"/>
      </w:pPr>
      <w:r w:rsidRPr="00ED58AE">
        <w:rPr>
          <w:rFonts w:hint="eastAsia"/>
        </w:rPr>
        <w:t>形成問題</w:t>
      </w:r>
    </w:p>
    <w:p w:rsidR="00516507" w:rsidRPr="00ED58AE" w:rsidRDefault="00516507" w:rsidP="00766C67">
      <w:pPr>
        <w:pStyle w:val="3"/>
      </w:pPr>
      <w:r w:rsidRPr="00ED58AE">
        <w:rPr>
          <w:rFonts w:hint="eastAsia"/>
        </w:rPr>
        <w:t>鑑別診斷及優先排序</w:t>
      </w:r>
    </w:p>
    <w:p w:rsidR="00D81F02" w:rsidRPr="00ED58AE" w:rsidRDefault="00516507" w:rsidP="00766C67">
      <w:pPr>
        <w:pStyle w:val="3"/>
      </w:pPr>
      <w:r w:rsidRPr="00ED58AE">
        <w:rPr>
          <w:rFonts w:hint="eastAsia"/>
        </w:rPr>
        <w:t>醫療資訊搜尋</w:t>
      </w:r>
    </w:p>
    <w:p w:rsidR="00516507" w:rsidRPr="00ED58AE" w:rsidRDefault="00516507" w:rsidP="00516507">
      <w:pPr>
        <w:pStyle w:val="1"/>
        <w:numPr>
          <w:ilvl w:val="1"/>
          <w:numId w:val="29"/>
        </w:numPr>
      </w:pPr>
      <w:r w:rsidRPr="00ED58AE">
        <w:rPr>
          <w:rFonts w:hint="eastAsia"/>
        </w:rPr>
        <w:t>醫六年級</w:t>
      </w:r>
    </w:p>
    <w:p w:rsidR="008D30E5" w:rsidRPr="00ED58AE" w:rsidRDefault="00F631F3" w:rsidP="00516507">
      <w:pPr>
        <w:pStyle w:val="2"/>
      </w:pPr>
      <w:r w:rsidRPr="00ED58AE">
        <w:rPr>
          <w:rFonts w:hint="eastAsia"/>
        </w:rPr>
        <w:t>在醫療團隊監督之下，獨立執行一般病人或學習協助重症病人的照護</w:t>
      </w:r>
    </w:p>
    <w:p w:rsidR="008D30E5" w:rsidRPr="00ED58AE" w:rsidRDefault="00F631F3" w:rsidP="00766C67">
      <w:pPr>
        <w:pStyle w:val="3"/>
      </w:pPr>
      <w:r w:rsidRPr="00ED58AE">
        <w:rPr>
          <w:rFonts w:hint="eastAsia"/>
        </w:rPr>
        <w:t>一般病人：指內外婦兒非重症病人之獨立基本照顧能力</w:t>
      </w:r>
    </w:p>
    <w:p w:rsidR="008D30E5" w:rsidRPr="00ED58AE" w:rsidRDefault="00F631F3" w:rsidP="00766C67">
      <w:pPr>
        <w:pStyle w:val="3"/>
      </w:pPr>
      <w:r w:rsidRPr="00ED58AE">
        <w:rPr>
          <w:rFonts w:hint="eastAsia"/>
        </w:rPr>
        <w:t>重症病人：醫療團隊監督之下，學習照護能力</w:t>
      </w:r>
    </w:p>
    <w:p w:rsidR="00B70443" w:rsidRPr="00ED58AE" w:rsidRDefault="00B70443" w:rsidP="00766C67">
      <w:pPr>
        <w:pStyle w:val="3"/>
      </w:pPr>
      <w:r w:rsidRPr="00ED58AE">
        <w:rPr>
          <w:rFonts w:hint="eastAsia"/>
        </w:rPr>
        <w:t>有照護病人的一般技能</w:t>
      </w:r>
    </w:p>
    <w:p w:rsidR="008D30E5" w:rsidRPr="00ED58AE" w:rsidRDefault="00B70443" w:rsidP="00766C67">
      <w:pPr>
        <w:pStyle w:val="3"/>
      </w:pPr>
      <w:r w:rsidRPr="00ED58AE">
        <w:rPr>
          <w:rFonts w:hint="eastAsia"/>
        </w:rPr>
        <w:t>具有全人照護的</w:t>
      </w:r>
      <w:r w:rsidR="00E56B0B" w:rsidRPr="00ED58AE">
        <w:rPr>
          <w:rFonts w:hint="eastAsia"/>
        </w:rPr>
        <w:t>進階</w:t>
      </w:r>
      <w:r w:rsidRPr="00ED58AE">
        <w:rPr>
          <w:rFonts w:hint="eastAsia"/>
        </w:rPr>
        <w:t>能力：提供以病人為中心之生理、心理、靈性及社會之醫療照護，也要提供民眾促進健康與預防疾病之道，並能及時、有效提供或安排適當之長期照護或安寧照護。</w:t>
      </w:r>
    </w:p>
    <w:p w:rsidR="008D30E5" w:rsidRPr="00ED58AE" w:rsidRDefault="00F631F3" w:rsidP="00516507">
      <w:pPr>
        <w:pStyle w:val="2"/>
      </w:pPr>
      <w:r w:rsidRPr="00ED58AE">
        <w:rPr>
          <w:rFonts w:hint="eastAsia"/>
        </w:rPr>
        <w:lastRenderedPageBreak/>
        <w:t>獨立執行軍隊常見的急症病人的檢傷分類及初步急救</w:t>
      </w:r>
    </w:p>
    <w:p w:rsidR="008D30E5" w:rsidRPr="00ED58AE" w:rsidRDefault="00F631F3" w:rsidP="00516507">
      <w:pPr>
        <w:pStyle w:val="2"/>
      </w:pPr>
      <w:r w:rsidRPr="00ED58AE">
        <w:rPr>
          <w:rFonts w:hint="eastAsia"/>
        </w:rPr>
        <w:t>蒐集病史並執行身體檢查</w:t>
      </w:r>
    </w:p>
    <w:p w:rsidR="008D30E5" w:rsidRPr="00ED58AE" w:rsidRDefault="00F631F3" w:rsidP="00516507">
      <w:pPr>
        <w:pStyle w:val="2"/>
      </w:pPr>
      <w:r w:rsidRPr="00ED58AE">
        <w:rPr>
          <w:rFonts w:hint="eastAsia"/>
        </w:rPr>
        <w:t>在診療後進行鑑別診斷的優先排序</w:t>
      </w:r>
    </w:p>
    <w:p w:rsidR="008D30E5" w:rsidRPr="00ED58AE" w:rsidRDefault="00F631F3" w:rsidP="00516507">
      <w:pPr>
        <w:pStyle w:val="2"/>
      </w:pPr>
      <w:r w:rsidRPr="00ED58AE">
        <w:rPr>
          <w:rFonts w:hint="eastAsia"/>
        </w:rPr>
        <w:t>建議常見的診斷與篩檢檢查並解讀結果</w:t>
      </w:r>
    </w:p>
    <w:p w:rsidR="008D30E5" w:rsidRPr="00ED58AE" w:rsidRDefault="00F631F3" w:rsidP="00516507">
      <w:pPr>
        <w:pStyle w:val="2"/>
      </w:pPr>
      <w:r w:rsidRPr="00ED58AE">
        <w:rPr>
          <w:rFonts w:hint="eastAsia"/>
        </w:rPr>
        <w:t>協助開立醫囑</w:t>
      </w:r>
      <w:r w:rsidRPr="00ED58AE">
        <w:rPr>
          <w:rFonts w:hint="eastAsia"/>
        </w:rPr>
        <w:t>/</w:t>
      </w:r>
      <w:r w:rsidRPr="00ED58AE">
        <w:rPr>
          <w:rFonts w:hint="eastAsia"/>
        </w:rPr>
        <w:t>處方並與病人討論</w:t>
      </w:r>
    </w:p>
    <w:p w:rsidR="008D30E5" w:rsidRPr="00ED58AE" w:rsidRDefault="00F631F3" w:rsidP="00516507">
      <w:pPr>
        <w:pStyle w:val="2"/>
      </w:pPr>
      <w:r w:rsidRPr="00ED58AE">
        <w:rPr>
          <w:rFonts w:hint="eastAsia"/>
        </w:rPr>
        <w:t>在病歷上書寫診療紀錄</w:t>
      </w:r>
    </w:p>
    <w:p w:rsidR="008D30E5" w:rsidRPr="00ED58AE" w:rsidRDefault="00F631F3" w:rsidP="00516507">
      <w:pPr>
        <w:pStyle w:val="2"/>
      </w:pPr>
      <w:r w:rsidRPr="00ED58AE">
        <w:rPr>
          <w:rFonts w:hint="eastAsia"/>
        </w:rPr>
        <w:t>口頭報告診療結果</w:t>
      </w:r>
    </w:p>
    <w:p w:rsidR="008D30E5" w:rsidRPr="00ED58AE" w:rsidRDefault="00F631F3" w:rsidP="00516507">
      <w:pPr>
        <w:pStyle w:val="2"/>
      </w:pPr>
      <w:r w:rsidRPr="00ED58AE">
        <w:rPr>
          <w:rFonts w:hint="eastAsia"/>
        </w:rPr>
        <w:t>形成臨床問題並尋找促進病患照顧的實證</w:t>
      </w:r>
    </w:p>
    <w:p w:rsidR="008D30E5" w:rsidRPr="00ED58AE" w:rsidRDefault="00F631F3" w:rsidP="00516507">
      <w:pPr>
        <w:pStyle w:val="2"/>
      </w:pPr>
      <w:r w:rsidRPr="00ED58AE">
        <w:rPr>
          <w:rFonts w:hint="eastAsia"/>
        </w:rPr>
        <w:t>進行交接班來轉移照護責任</w:t>
      </w:r>
    </w:p>
    <w:p w:rsidR="008D30E5" w:rsidRPr="00ED58AE" w:rsidRDefault="00F631F3">
      <w:pPr>
        <w:pStyle w:val="2"/>
        <w:ind w:left="1560" w:hanging="709"/>
        <w:pPrChange w:id="3" w:author="林鈺恆" w:date="2019-07-25T21:08:00Z">
          <w:pPr>
            <w:pStyle w:val="2"/>
          </w:pPr>
        </w:pPrChange>
      </w:pPr>
      <w:r w:rsidRPr="00ED58AE">
        <w:rPr>
          <w:rFonts w:hint="eastAsia"/>
        </w:rPr>
        <w:t>在跨領域團隊中以成員的身分合作</w:t>
      </w:r>
    </w:p>
    <w:p w:rsidR="008D30E5" w:rsidRPr="00ED58AE" w:rsidRDefault="00F631F3">
      <w:pPr>
        <w:pStyle w:val="2"/>
        <w:ind w:left="1560" w:hanging="709"/>
        <w:pPrChange w:id="4" w:author="林鈺恆" w:date="2019-07-25T21:08:00Z">
          <w:pPr>
            <w:pStyle w:val="2"/>
          </w:pPr>
        </w:pPrChange>
      </w:pPr>
      <w:r w:rsidRPr="00ED58AE">
        <w:rPr>
          <w:rFonts w:hint="eastAsia"/>
        </w:rPr>
        <w:t>辨識出需要立即或緊急處置的病患，並且開始評估及處置</w:t>
      </w:r>
    </w:p>
    <w:p w:rsidR="008D30E5" w:rsidRPr="00ED58AE" w:rsidRDefault="00F631F3">
      <w:pPr>
        <w:pStyle w:val="2"/>
        <w:ind w:left="1560" w:hanging="709"/>
        <w:pPrChange w:id="5" w:author="林鈺恆" w:date="2019-07-25T21:08:00Z">
          <w:pPr>
            <w:pStyle w:val="2"/>
          </w:pPr>
        </w:pPrChange>
      </w:pPr>
      <w:r w:rsidRPr="00ED58AE">
        <w:rPr>
          <w:rFonts w:hint="eastAsia"/>
        </w:rPr>
        <w:t>獲取檢查或手術的告知後同意書</w:t>
      </w:r>
    </w:p>
    <w:p w:rsidR="008D30E5" w:rsidRPr="00ED58AE" w:rsidRDefault="00F631F3">
      <w:pPr>
        <w:pStyle w:val="2"/>
        <w:ind w:left="1560" w:hanging="709"/>
        <w:pPrChange w:id="6" w:author="林鈺恆" w:date="2019-07-25T21:08:00Z">
          <w:pPr>
            <w:pStyle w:val="2"/>
          </w:pPr>
        </w:pPrChange>
      </w:pPr>
      <w:r w:rsidRPr="00ED58AE">
        <w:rPr>
          <w:rFonts w:hint="eastAsia"/>
        </w:rPr>
        <w:t>執行醫師的一般處置</w:t>
      </w:r>
    </w:p>
    <w:p w:rsidR="008D30E5" w:rsidRPr="00ED58AE" w:rsidRDefault="00F631F3">
      <w:pPr>
        <w:pStyle w:val="2"/>
        <w:ind w:left="1560" w:hanging="709"/>
        <w:pPrChange w:id="7" w:author="林鈺恆" w:date="2019-07-25T21:08:00Z">
          <w:pPr>
            <w:pStyle w:val="2"/>
          </w:pPr>
        </w:pPrChange>
      </w:pPr>
      <w:r w:rsidRPr="00ED58AE">
        <w:rPr>
          <w:rFonts w:hint="eastAsia"/>
        </w:rPr>
        <w:t>指認系統失效的原因並致力於建立病人安全及改善品質的文化</w:t>
      </w:r>
    </w:p>
    <w:p w:rsidR="00516507" w:rsidRPr="00ED58AE" w:rsidRDefault="00516507" w:rsidP="00215C0F"/>
    <w:p w:rsidR="00D553D9" w:rsidRPr="00ED58AE" w:rsidRDefault="00D553D9" w:rsidP="00215C0F"/>
    <w:p w:rsidR="00215C0F" w:rsidRPr="00ED58AE" w:rsidRDefault="00215C0F" w:rsidP="00215C0F">
      <w:r w:rsidRPr="00ED58AE">
        <w:rPr>
          <w:rFonts w:hint="eastAsia"/>
        </w:rPr>
        <w:t>本院必修實習科別為內</w:t>
      </w:r>
      <w:r w:rsidRPr="00ED58AE">
        <w:t>科系、外科系、婦產科、小兒科</w:t>
      </w:r>
      <w:r w:rsidRPr="00ED58AE">
        <w:rPr>
          <w:rFonts w:hint="eastAsia"/>
        </w:rPr>
        <w:t>、急診醫學及重症醫學，各科別之學習目的如下：</w:t>
      </w:r>
    </w:p>
    <w:p w:rsidR="00C37BD7" w:rsidRPr="00ED58AE" w:rsidRDefault="00C251EC" w:rsidP="00261CA1">
      <w:pPr>
        <w:pStyle w:val="1"/>
        <w:numPr>
          <w:ilvl w:val="1"/>
          <w:numId w:val="5"/>
        </w:numPr>
      </w:pPr>
      <w:r w:rsidRPr="00ED58AE">
        <w:rPr>
          <w:rFonts w:cs="微軟正黑體" w:hint="eastAsia"/>
        </w:rPr>
        <w:t>內科</w:t>
      </w:r>
      <w:r w:rsidR="00C7557A" w:rsidRPr="00ED58AE">
        <w:rPr>
          <w:rFonts w:cs="微軟正黑體" w:hint="eastAsia"/>
        </w:rPr>
        <w:t>系</w:t>
      </w:r>
      <w:r w:rsidR="00843479" w:rsidRPr="00ED58AE">
        <w:t>：</w:t>
      </w:r>
    </w:p>
    <w:p w:rsidR="00261CA1" w:rsidRPr="00ED58AE" w:rsidRDefault="00215C0F" w:rsidP="00261CA1">
      <w:pPr>
        <w:pStyle w:val="2"/>
        <w:rPr>
          <w:sz w:val="18"/>
          <w:szCs w:val="18"/>
        </w:rPr>
      </w:pPr>
      <w:r w:rsidRPr="00ED58AE">
        <w:t>教授基本內科學知識、認識內科常見疾病病程變化</w:t>
      </w:r>
      <w:r w:rsidR="00F55520" w:rsidRPr="00ED58AE">
        <w:rPr>
          <w:rFonts w:hint="eastAsia"/>
        </w:rPr>
        <w:t>及處置</w:t>
      </w:r>
      <w:r w:rsidR="00E00D4D" w:rsidRPr="00ED58AE">
        <w:rPr>
          <w:rFonts w:hint="eastAsia"/>
        </w:rPr>
        <w:t>(</w:t>
      </w:r>
      <w:r w:rsidR="00E00D4D" w:rsidRPr="00ED58AE">
        <w:rPr>
          <w:rFonts w:hint="eastAsia"/>
        </w:rPr>
        <w:t>核心課程</w:t>
      </w:r>
      <w:r w:rsidR="00E00D4D" w:rsidRPr="00ED58AE">
        <w:rPr>
          <w:rFonts w:hint="eastAsia"/>
        </w:rPr>
        <w:t>)</w:t>
      </w:r>
      <w:r w:rsidRPr="00ED58AE">
        <w:t>、及訓練核心臨床技能。</w:t>
      </w:r>
    </w:p>
    <w:p w:rsidR="00261CA1" w:rsidRPr="00ED58AE" w:rsidRDefault="00215C0F" w:rsidP="00261CA1">
      <w:pPr>
        <w:pStyle w:val="2"/>
        <w:rPr>
          <w:sz w:val="18"/>
          <w:szCs w:val="18"/>
        </w:rPr>
      </w:pPr>
      <w:r w:rsidRPr="00ED58AE">
        <w:t>學習內科常用之藥物、檢查實務、檢驗異常結果之判讀。</w:t>
      </w:r>
    </w:p>
    <w:p w:rsidR="00261CA1" w:rsidRPr="00ED58AE" w:rsidRDefault="00215C0F" w:rsidP="00261CA1">
      <w:pPr>
        <w:pStyle w:val="2"/>
        <w:rPr>
          <w:sz w:val="18"/>
          <w:szCs w:val="18"/>
        </w:rPr>
      </w:pPr>
      <w:r w:rsidRPr="00ED58AE">
        <w:t>學習醫病溝通技巧。</w:t>
      </w:r>
    </w:p>
    <w:p w:rsidR="00261CA1" w:rsidRPr="00ED58AE" w:rsidRDefault="00215C0F" w:rsidP="00261CA1">
      <w:pPr>
        <w:pStyle w:val="2"/>
        <w:rPr>
          <w:sz w:val="18"/>
          <w:szCs w:val="18"/>
        </w:rPr>
      </w:pPr>
      <w:r w:rsidRPr="00ED58AE">
        <w:t>認識以病人為中心之全人醫療理念。</w:t>
      </w:r>
    </w:p>
    <w:p w:rsidR="00261CA1" w:rsidRPr="00ED58AE" w:rsidRDefault="00215C0F" w:rsidP="00261CA1">
      <w:pPr>
        <w:pStyle w:val="2"/>
        <w:rPr>
          <w:sz w:val="18"/>
          <w:szCs w:val="18"/>
        </w:rPr>
      </w:pPr>
      <w:r w:rsidRPr="00ED58AE">
        <w:t>認識周全性、持續性、協調性、可近性與責任性的醫療照顧。</w:t>
      </w:r>
    </w:p>
    <w:p w:rsidR="00261CA1" w:rsidRPr="00ED58AE" w:rsidRDefault="00215C0F" w:rsidP="00261CA1">
      <w:pPr>
        <w:pStyle w:val="2"/>
        <w:rPr>
          <w:sz w:val="18"/>
          <w:szCs w:val="18"/>
        </w:rPr>
      </w:pPr>
      <w:r w:rsidRPr="00ED58AE">
        <w:t>熟悉臨床工作上注重病人安全、醫療品質、醫學倫理、醫事法規、感染管制等相關事項。</w:t>
      </w:r>
    </w:p>
    <w:p w:rsidR="00261CA1" w:rsidRPr="00ED58AE" w:rsidRDefault="00215C0F" w:rsidP="00261CA1">
      <w:pPr>
        <w:pStyle w:val="2"/>
        <w:rPr>
          <w:sz w:val="18"/>
          <w:szCs w:val="18"/>
        </w:rPr>
      </w:pPr>
      <w:r w:rsidRPr="00ED58AE">
        <w:t>培養實證醫學</w:t>
      </w:r>
      <w:r w:rsidRPr="00ED58AE">
        <w:t>EBM</w:t>
      </w:r>
      <w:r w:rsidRPr="00ED58AE">
        <w:t>之能力。</w:t>
      </w:r>
    </w:p>
    <w:p w:rsidR="00261CA1" w:rsidRPr="00ED58AE" w:rsidRDefault="00215C0F" w:rsidP="00261CA1">
      <w:pPr>
        <w:pStyle w:val="2"/>
        <w:rPr>
          <w:sz w:val="18"/>
          <w:szCs w:val="18"/>
        </w:rPr>
      </w:pPr>
      <w:r w:rsidRPr="00ED58AE">
        <w:t>熟悉院內各項處置之安全防護措施。</w:t>
      </w:r>
    </w:p>
    <w:p w:rsidR="00C37BD7" w:rsidRPr="00ED58AE" w:rsidRDefault="00215C0F" w:rsidP="00261CA1">
      <w:pPr>
        <w:pStyle w:val="2"/>
      </w:pPr>
      <w:r w:rsidRPr="00ED58AE">
        <w:t>增進病歷寫作能力，加強病程紀錄符合</w:t>
      </w:r>
      <w:r w:rsidRPr="00ED58AE">
        <w:t>POMR</w:t>
      </w:r>
      <w:r w:rsidRPr="00ED58AE">
        <w:t>或</w:t>
      </w:r>
      <w:r w:rsidRPr="00ED58AE">
        <w:t>SOAP</w:t>
      </w:r>
      <w:r w:rsidRPr="00ED58AE">
        <w:t>之精神。</w:t>
      </w:r>
    </w:p>
    <w:p w:rsidR="00C7557A" w:rsidRPr="00ED58AE" w:rsidRDefault="00C7557A" w:rsidP="00C7557A">
      <w:pPr>
        <w:pStyle w:val="1"/>
      </w:pPr>
      <w:r w:rsidRPr="00ED58AE">
        <w:t>外科系</w:t>
      </w:r>
      <w:r w:rsidRPr="00ED58AE">
        <w:rPr>
          <w:rFonts w:hint="eastAsia"/>
        </w:rPr>
        <w:t>：</w:t>
      </w:r>
    </w:p>
    <w:p w:rsidR="00C7557A" w:rsidRPr="00ED58AE" w:rsidRDefault="00C7557A" w:rsidP="00C7557A">
      <w:pPr>
        <w:pStyle w:val="2"/>
      </w:pPr>
      <w:r w:rsidRPr="00ED58AE">
        <w:t>培養對外科學的興趣。</w:t>
      </w:r>
    </w:p>
    <w:p w:rsidR="00F55520" w:rsidRPr="00ED58AE" w:rsidRDefault="00F55520" w:rsidP="00F55520">
      <w:pPr>
        <w:pStyle w:val="2"/>
        <w:rPr>
          <w:sz w:val="18"/>
          <w:szCs w:val="18"/>
        </w:rPr>
      </w:pPr>
      <w:r w:rsidRPr="00ED58AE">
        <w:t>教授基本</w:t>
      </w:r>
      <w:r w:rsidRPr="00ED58AE">
        <w:rPr>
          <w:rFonts w:hint="eastAsia"/>
        </w:rPr>
        <w:t>外</w:t>
      </w:r>
      <w:r w:rsidRPr="00ED58AE">
        <w:t>科學知識、認識</w:t>
      </w:r>
      <w:r w:rsidRPr="00ED58AE">
        <w:rPr>
          <w:rFonts w:hint="eastAsia"/>
        </w:rPr>
        <w:t>外</w:t>
      </w:r>
      <w:r w:rsidRPr="00ED58AE">
        <w:t>科常見疾病病程變化</w:t>
      </w:r>
      <w:r w:rsidRPr="00ED58AE">
        <w:rPr>
          <w:rFonts w:hint="eastAsia"/>
        </w:rPr>
        <w:t>及處置</w:t>
      </w:r>
      <w:r w:rsidRPr="00ED58AE">
        <w:rPr>
          <w:rFonts w:hint="eastAsia"/>
        </w:rPr>
        <w:t>(</w:t>
      </w:r>
      <w:r w:rsidRPr="00ED58AE">
        <w:rPr>
          <w:rFonts w:hint="eastAsia"/>
        </w:rPr>
        <w:t>核心課程</w:t>
      </w:r>
      <w:r w:rsidRPr="00ED58AE">
        <w:rPr>
          <w:rFonts w:hint="eastAsia"/>
        </w:rPr>
        <w:t>)</w:t>
      </w:r>
      <w:r w:rsidRPr="00ED58AE">
        <w:t>、及訓練核心臨床技能。</w:t>
      </w:r>
    </w:p>
    <w:p w:rsidR="00C7557A" w:rsidRPr="00ED58AE" w:rsidRDefault="00C7557A" w:rsidP="00C7557A">
      <w:pPr>
        <w:pStyle w:val="2"/>
      </w:pPr>
      <w:r w:rsidRPr="00ED58AE">
        <w:t>熟悉外科儀器的使用及疾病診斷。</w:t>
      </w:r>
    </w:p>
    <w:p w:rsidR="00C7557A" w:rsidRPr="00ED58AE" w:rsidRDefault="00C7557A" w:rsidP="00C7557A">
      <w:pPr>
        <w:pStyle w:val="2"/>
      </w:pPr>
      <w:r w:rsidRPr="00ED58AE">
        <w:t>學習及訓練外科病歷寫作。</w:t>
      </w:r>
    </w:p>
    <w:p w:rsidR="00C7557A" w:rsidRPr="00ED58AE" w:rsidRDefault="00C7557A" w:rsidP="00C7557A">
      <w:pPr>
        <w:pStyle w:val="1"/>
      </w:pPr>
      <w:r w:rsidRPr="00ED58AE">
        <w:lastRenderedPageBreak/>
        <w:t>婦產科</w:t>
      </w:r>
    </w:p>
    <w:p w:rsidR="00C7557A" w:rsidRPr="00ED58AE" w:rsidRDefault="00C7557A" w:rsidP="00C7557A">
      <w:pPr>
        <w:pStyle w:val="2"/>
      </w:pPr>
      <w:r w:rsidRPr="00ED58AE">
        <w:t>培養對婦產科學的興趣</w:t>
      </w:r>
    </w:p>
    <w:p w:rsidR="00F55520" w:rsidRPr="00ED58AE" w:rsidRDefault="00F55520" w:rsidP="00F55520">
      <w:pPr>
        <w:pStyle w:val="2"/>
        <w:rPr>
          <w:sz w:val="18"/>
          <w:szCs w:val="18"/>
        </w:rPr>
      </w:pPr>
      <w:r w:rsidRPr="00ED58AE">
        <w:t>教授基本婦產科學知識、認識婦產科常見疾病病程變化</w:t>
      </w:r>
      <w:r w:rsidRPr="00ED58AE">
        <w:rPr>
          <w:rFonts w:hint="eastAsia"/>
        </w:rPr>
        <w:t>及處置</w:t>
      </w:r>
      <w:r w:rsidRPr="00ED58AE">
        <w:rPr>
          <w:rFonts w:hint="eastAsia"/>
        </w:rPr>
        <w:t>(</w:t>
      </w:r>
      <w:r w:rsidRPr="00ED58AE">
        <w:rPr>
          <w:rFonts w:hint="eastAsia"/>
        </w:rPr>
        <w:t>核心課程</w:t>
      </w:r>
      <w:r w:rsidRPr="00ED58AE">
        <w:rPr>
          <w:rFonts w:hint="eastAsia"/>
        </w:rPr>
        <w:t>)</w:t>
      </w:r>
      <w:r w:rsidRPr="00ED58AE">
        <w:t>、及訓練核心臨床技能。</w:t>
      </w:r>
    </w:p>
    <w:p w:rsidR="00C7557A" w:rsidRPr="00ED58AE" w:rsidRDefault="00C7557A" w:rsidP="00C7557A">
      <w:pPr>
        <w:pStyle w:val="2"/>
      </w:pPr>
      <w:r w:rsidRPr="00ED58AE">
        <w:t>熟悉婦產科各項檢查（含子宮頸抹片）、疾病診斷與處置（含接生）。</w:t>
      </w:r>
    </w:p>
    <w:p w:rsidR="00C7557A" w:rsidRPr="00ED58AE" w:rsidRDefault="00C7557A" w:rsidP="00C7557A">
      <w:pPr>
        <w:pStyle w:val="2"/>
      </w:pPr>
      <w:r w:rsidRPr="00ED58AE">
        <w:t>學習婦產科病歷寫作</w:t>
      </w:r>
    </w:p>
    <w:p w:rsidR="00C7557A" w:rsidRPr="00ED58AE" w:rsidRDefault="00C7557A" w:rsidP="00C7557A">
      <w:pPr>
        <w:pStyle w:val="1"/>
      </w:pPr>
      <w:r w:rsidRPr="00ED58AE">
        <w:t>小兒科</w:t>
      </w:r>
      <w:r w:rsidRPr="00ED58AE">
        <w:rPr>
          <w:rFonts w:hint="eastAsia"/>
        </w:rPr>
        <w:t>：</w:t>
      </w:r>
    </w:p>
    <w:p w:rsidR="00C7557A" w:rsidRPr="00ED58AE" w:rsidRDefault="00C7557A" w:rsidP="00C7557A">
      <w:pPr>
        <w:pStyle w:val="2"/>
      </w:pPr>
      <w:r w:rsidRPr="00ED58AE">
        <w:rPr>
          <w:rFonts w:hint="eastAsia"/>
        </w:rPr>
        <w:t>培養對小兒科的興趣。</w:t>
      </w:r>
    </w:p>
    <w:p w:rsidR="00F55520" w:rsidRPr="00ED58AE" w:rsidRDefault="00F55520" w:rsidP="00F55520">
      <w:pPr>
        <w:pStyle w:val="2"/>
        <w:rPr>
          <w:sz w:val="18"/>
          <w:szCs w:val="18"/>
        </w:rPr>
      </w:pPr>
      <w:r w:rsidRPr="00ED58AE">
        <w:t>教授基本</w:t>
      </w:r>
      <w:r w:rsidRPr="00ED58AE">
        <w:rPr>
          <w:rFonts w:hint="eastAsia"/>
        </w:rPr>
        <w:t>小兒</w:t>
      </w:r>
      <w:r w:rsidRPr="00ED58AE">
        <w:t>科學知識、認識</w:t>
      </w:r>
      <w:r w:rsidRPr="00ED58AE">
        <w:rPr>
          <w:rFonts w:hint="eastAsia"/>
        </w:rPr>
        <w:t>小兒</w:t>
      </w:r>
      <w:r w:rsidRPr="00ED58AE">
        <w:t>科常見疾病病程變化</w:t>
      </w:r>
      <w:r w:rsidRPr="00ED58AE">
        <w:rPr>
          <w:rFonts w:hint="eastAsia"/>
        </w:rPr>
        <w:t>及處置</w:t>
      </w:r>
      <w:r w:rsidRPr="00ED58AE">
        <w:rPr>
          <w:rFonts w:hint="eastAsia"/>
        </w:rPr>
        <w:t>(</w:t>
      </w:r>
      <w:r w:rsidRPr="00ED58AE">
        <w:rPr>
          <w:rFonts w:hint="eastAsia"/>
        </w:rPr>
        <w:t>核心課程</w:t>
      </w:r>
      <w:r w:rsidRPr="00ED58AE">
        <w:rPr>
          <w:rFonts w:hint="eastAsia"/>
        </w:rPr>
        <w:t>)</w:t>
      </w:r>
      <w:r w:rsidRPr="00ED58AE">
        <w:t>、及訓練核心臨床技能。</w:t>
      </w:r>
    </w:p>
    <w:p w:rsidR="00C7557A" w:rsidRPr="00ED58AE" w:rsidRDefault="00C7557A" w:rsidP="00C7557A">
      <w:pPr>
        <w:pStyle w:val="2"/>
      </w:pPr>
      <w:r w:rsidRPr="00ED58AE">
        <w:rPr>
          <w:rFonts w:hint="eastAsia"/>
        </w:rPr>
        <w:t>熟悉小兒科儀器的使用及疾病診斷。</w:t>
      </w:r>
    </w:p>
    <w:p w:rsidR="00C7557A" w:rsidRPr="00ED58AE" w:rsidRDefault="00C7557A" w:rsidP="00C7557A">
      <w:pPr>
        <w:pStyle w:val="2"/>
      </w:pPr>
      <w:r w:rsidRPr="00ED58AE">
        <w:rPr>
          <w:rFonts w:hint="eastAsia"/>
        </w:rPr>
        <w:t>學習及訓練小兒科病歷寫作。</w:t>
      </w:r>
    </w:p>
    <w:p w:rsidR="00C7557A" w:rsidRPr="00ED58AE" w:rsidRDefault="00C7557A" w:rsidP="00C7557A">
      <w:pPr>
        <w:pStyle w:val="1"/>
      </w:pPr>
      <w:r w:rsidRPr="00ED58AE">
        <w:rPr>
          <w:rFonts w:hint="eastAsia"/>
        </w:rPr>
        <w:t>急診醫學：</w:t>
      </w:r>
    </w:p>
    <w:p w:rsidR="00C7557A" w:rsidRPr="00ED58AE" w:rsidRDefault="00C7557A" w:rsidP="00C7557A">
      <w:pPr>
        <w:pStyle w:val="2"/>
      </w:pPr>
      <w:r w:rsidRPr="00ED58AE">
        <w:rPr>
          <w:rFonts w:hint="eastAsia"/>
        </w:rPr>
        <w:t>培養對急診醫學的興趣</w:t>
      </w:r>
    </w:p>
    <w:p w:rsidR="00C7557A" w:rsidRPr="00ED58AE" w:rsidRDefault="00C7557A" w:rsidP="00C7557A">
      <w:pPr>
        <w:pStyle w:val="2"/>
      </w:pPr>
      <w:r w:rsidRPr="00ED58AE">
        <w:rPr>
          <w:rFonts w:hint="eastAsia"/>
        </w:rPr>
        <w:t>使其具備基本的急診醫學概念與急救技術觀念</w:t>
      </w:r>
    </w:p>
    <w:p w:rsidR="00C7557A" w:rsidRPr="00ED58AE" w:rsidRDefault="00C7557A" w:rsidP="00C7557A">
      <w:pPr>
        <w:pStyle w:val="2"/>
      </w:pPr>
      <w:r w:rsidRPr="00ED58AE">
        <w:rPr>
          <w:rFonts w:hint="eastAsia"/>
        </w:rPr>
        <w:t>熟悉急診醫學的基本</w:t>
      </w:r>
      <w:r w:rsidR="00E00D4D" w:rsidRPr="00ED58AE">
        <w:rPr>
          <w:rFonts w:hint="eastAsia"/>
        </w:rPr>
        <w:t>理論、</w:t>
      </w:r>
      <w:r w:rsidRPr="00ED58AE">
        <w:rPr>
          <w:rFonts w:hint="eastAsia"/>
        </w:rPr>
        <w:t>核心</w:t>
      </w:r>
      <w:r w:rsidR="00E00D4D" w:rsidRPr="00ED58AE">
        <w:rPr>
          <w:rFonts w:hint="eastAsia"/>
        </w:rPr>
        <w:t>課程</w:t>
      </w:r>
      <w:r w:rsidRPr="00ED58AE">
        <w:rPr>
          <w:rFonts w:hint="eastAsia"/>
        </w:rPr>
        <w:t>及</w:t>
      </w:r>
      <w:r w:rsidR="00E00D4D" w:rsidRPr="00ED58AE">
        <w:rPr>
          <w:rFonts w:hint="eastAsia"/>
        </w:rPr>
        <w:t>核心</w:t>
      </w:r>
      <w:r w:rsidRPr="00ED58AE">
        <w:rPr>
          <w:rFonts w:hint="eastAsia"/>
        </w:rPr>
        <w:t>臨床技能</w:t>
      </w:r>
    </w:p>
    <w:p w:rsidR="00C7557A" w:rsidRPr="00ED58AE" w:rsidRDefault="00C7557A" w:rsidP="00C7557A">
      <w:pPr>
        <w:pStyle w:val="2"/>
      </w:pPr>
      <w:r w:rsidRPr="00ED58AE">
        <w:rPr>
          <w:rFonts w:hint="eastAsia"/>
        </w:rPr>
        <w:t>熟悉並了解如何使用常見的急救器材</w:t>
      </w:r>
    </w:p>
    <w:p w:rsidR="00C7557A" w:rsidRPr="00ED58AE" w:rsidRDefault="00C7557A" w:rsidP="00C7557A">
      <w:pPr>
        <w:pStyle w:val="2"/>
      </w:pPr>
      <w:r w:rsidRPr="00ED58AE">
        <w:rPr>
          <w:rFonts w:hint="eastAsia"/>
        </w:rPr>
        <w:t>學習急診病歷寫作</w:t>
      </w:r>
    </w:p>
    <w:p w:rsidR="00C7557A" w:rsidRPr="00ED58AE" w:rsidRDefault="00C7557A" w:rsidP="00C7557A">
      <w:pPr>
        <w:pStyle w:val="2"/>
      </w:pPr>
      <w:r w:rsidRPr="00ED58AE">
        <w:rPr>
          <w:rFonts w:hint="eastAsia"/>
        </w:rPr>
        <w:t>安排臨床實習並輪值夜班，以熟悉急診日夜輪班之工作型態</w:t>
      </w:r>
    </w:p>
    <w:p w:rsidR="00261CA1" w:rsidRPr="00ED58AE" w:rsidRDefault="00C7557A" w:rsidP="00C7557A">
      <w:pPr>
        <w:pStyle w:val="1"/>
      </w:pPr>
      <w:r w:rsidRPr="00ED58AE">
        <w:rPr>
          <w:rFonts w:hint="eastAsia"/>
        </w:rPr>
        <w:t>重症醫學</w:t>
      </w:r>
    </w:p>
    <w:p w:rsidR="00203044" w:rsidRPr="00ED58AE" w:rsidRDefault="00203044" w:rsidP="00203044">
      <w:pPr>
        <w:pStyle w:val="2"/>
      </w:pPr>
      <w:r w:rsidRPr="00ED58AE">
        <w:rPr>
          <w:rFonts w:hint="eastAsia"/>
        </w:rPr>
        <w:t>培養對重症醫學的興趣</w:t>
      </w:r>
    </w:p>
    <w:p w:rsidR="00203044" w:rsidRPr="00ED58AE" w:rsidRDefault="00203044" w:rsidP="00203044">
      <w:pPr>
        <w:pStyle w:val="2"/>
      </w:pPr>
      <w:r w:rsidRPr="00ED58AE">
        <w:rPr>
          <w:rFonts w:hint="eastAsia"/>
        </w:rPr>
        <w:t>使其具備基本的重症醫學概念與重症照護與急救技術觀念</w:t>
      </w:r>
    </w:p>
    <w:p w:rsidR="00203044" w:rsidRPr="00ED58AE" w:rsidRDefault="00203044" w:rsidP="00203044">
      <w:pPr>
        <w:pStyle w:val="2"/>
      </w:pPr>
      <w:r w:rsidRPr="00ED58AE">
        <w:rPr>
          <w:rFonts w:hint="eastAsia"/>
        </w:rPr>
        <w:t>熟悉重症醫學的基本理論、核心課程及核心臨床技能</w:t>
      </w:r>
    </w:p>
    <w:p w:rsidR="00203044" w:rsidRPr="00ED58AE" w:rsidRDefault="00203044" w:rsidP="00203044">
      <w:pPr>
        <w:pStyle w:val="2"/>
      </w:pPr>
      <w:r w:rsidRPr="00ED58AE">
        <w:rPr>
          <w:rFonts w:hint="eastAsia"/>
        </w:rPr>
        <w:t>熟悉並了解如何使用常見的重症照護醫療設備</w:t>
      </w:r>
    </w:p>
    <w:p w:rsidR="00203044" w:rsidRPr="00ED58AE" w:rsidRDefault="00203044" w:rsidP="00203044">
      <w:pPr>
        <w:pStyle w:val="2"/>
      </w:pPr>
      <w:r w:rsidRPr="00ED58AE">
        <w:rPr>
          <w:rFonts w:hint="eastAsia"/>
        </w:rPr>
        <w:t>學習重症病歷寫作</w:t>
      </w:r>
    </w:p>
    <w:p w:rsidR="00203044" w:rsidRPr="00ED58AE" w:rsidRDefault="00203044" w:rsidP="00203044">
      <w:pPr>
        <w:pStyle w:val="2"/>
      </w:pPr>
      <w:r w:rsidRPr="00ED58AE">
        <w:rPr>
          <w:rFonts w:hint="eastAsia"/>
        </w:rPr>
        <w:t>安排臨床實習，以熟悉重症病房之工作型態</w:t>
      </w:r>
    </w:p>
    <w:p w:rsidR="00203044" w:rsidRPr="00ED58AE" w:rsidRDefault="00203044" w:rsidP="00203044"/>
    <w:p w:rsidR="00ED32E5" w:rsidRPr="00ED58AE" w:rsidRDefault="00E5659F" w:rsidP="00ED32E5">
      <w:pPr>
        <w:pStyle w:val="a"/>
      </w:pPr>
      <w:r w:rsidRPr="00ED58AE">
        <w:rPr>
          <w:rFonts w:hint="eastAsia"/>
        </w:rPr>
        <w:t>訓練課程規劃</w:t>
      </w:r>
    </w:p>
    <w:p w:rsidR="00883FED" w:rsidRPr="00ED58AE" w:rsidRDefault="00883FED" w:rsidP="00883FED">
      <w:pPr>
        <w:pStyle w:val="1"/>
      </w:pPr>
      <w:r w:rsidRPr="00ED58AE">
        <w:rPr>
          <w:rFonts w:hint="eastAsia"/>
        </w:rPr>
        <w:t>職前教育課程</w:t>
      </w:r>
      <w:r w:rsidR="0034722D" w:rsidRPr="00ED58AE">
        <w:rPr>
          <w:rFonts w:hint="eastAsia"/>
        </w:rPr>
        <w:t>，為期一週</w:t>
      </w:r>
    </w:p>
    <w:p w:rsidR="00883FED" w:rsidRPr="00ED58AE" w:rsidRDefault="00883FED" w:rsidP="00BE48CA">
      <w:pPr>
        <w:pStyle w:val="2"/>
      </w:pPr>
      <w:r w:rsidRPr="00ED58AE">
        <w:rPr>
          <w:rFonts w:hint="eastAsia"/>
        </w:rPr>
        <w:t>臨床技能核心課程暨洗手認證</w:t>
      </w:r>
      <w:r w:rsidR="00BE48CA" w:rsidRPr="00ED58AE">
        <w:rPr>
          <w:rFonts w:hint="eastAsia"/>
        </w:rPr>
        <w:t>：採跑站面授方式，於</w:t>
      </w:r>
      <w:r w:rsidR="00BE48CA" w:rsidRPr="00ED58AE">
        <w:rPr>
          <w:rFonts w:hint="eastAsia"/>
        </w:rPr>
        <w:t>OSCE</w:t>
      </w:r>
      <w:r w:rsidR="00BE48CA" w:rsidRPr="00ED58AE">
        <w:rPr>
          <w:rFonts w:hint="eastAsia"/>
        </w:rPr>
        <w:t>中心授課，課程包含：</w:t>
      </w:r>
      <w:r w:rsidR="00203044" w:rsidRPr="00ED58AE">
        <w:rPr>
          <w:rFonts w:hint="eastAsia"/>
        </w:rPr>
        <w:t>腹部的檢查、基礎心電圖的判讀、無菌衣及手套的穿戴、</w:t>
      </w:r>
      <w:r w:rsidR="00225E99" w:rsidRPr="00ED58AE">
        <w:rPr>
          <w:rFonts w:hint="eastAsia"/>
        </w:rPr>
        <w:t>個人防護裝備</w:t>
      </w:r>
      <w:r w:rsidR="00225E99" w:rsidRPr="00ED58AE">
        <w:t>PPE</w:t>
      </w:r>
      <w:r w:rsidR="00225E99" w:rsidRPr="00ED58AE">
        <w:rPr>
          <w:rFonts w:hint="eastAsia"/>
        </w:rPr>
        <w:t>防護衣穿脫</w:t>
      </w:r>
      <w:r w:rsidR="0015278A" w:rsidRPr="00ED58AE">
        <w:rPr>
          <w:rFonts w:hint="eastAsia"/>
        </w:rPr>
        <w:t>、</w:t>
      </w:r>
      <w:r w:rsidR="00225E99" w:rsidRPr="00ED58AE">
        <w:t>12</w:t>
      </w:r>
      <w:r w:rsidR="00225E99" w:rsidRPr="00ED58AE">
        <w:rPr>
          <w:rFonts w:hint="eastAsia"/>
        </w:rPr>
        <w:t>導極心電圖操作、</w:t>
      </w:r>
      <w:r w:rsidR="00203044" w:rsidRPr="00ED58AE">
        <w:rPr>
          <w:rFonts w:hint="eastAsia"/>
        </w:rPr>
        <w:t>動脈穿刺的技巧、插鼻胃管的技巧、男性導尿管的插入、女性導尿管的插入</w:t>
      </w:r>
      <w:r w:rsidR="0015278A" w:rsidRPr="00ED58AE">
        <w:rPr>
          <w:rFonts w:ascii="新細明體" w:eastAsia="新細明體" w:hAnsi="新細明體" w:hint="eastAsia"/>
        </w:rPr>
        <w:t>、</w:t>
      </w:r>
      <w:r w:rsidR="00BE48CA" w:rsidRPr="00ED58AE">
        <w:rPr>
          <w:rFonts w:hint="eastAsia"/>
        </w:rPr>
        <w:t>傷口的縫合、傷口的換藥及包紮</w:t>
      </w:r>
      <w:r w:rsidR="00203044" w:rsidRPr="00ED58AE">
        <w:rPr>
          <w:rFonts w:ascii="新細明體" w:eastAsia="新細明體" w:hAnsi="新細明體" w:hint="eastAsia"/>
        </w:rPr>
        <w:t>、</w:t>
      </w:r>
      <w:r w:rsidR="00203044" w:rsidRPr="00ED58AE">
        <w:rPr>
          <w:rFonts w:hint="eastAsia"/>
        </w:rPr>
        <w:t>靜脈輸液的選擇、靜脈輸液的建立</w:t>
      </w:r>
      <w:r w:rsidR="006548EC" w:rsidRPr="00ED58AE">
        <w:rPr>
          <w:rFonts w:hint="eastAsia"/>
        </w:rPr>
        <w:t>及</w:t>
      </w:r>
      <w:r w:rsidR="00225E99" w:rsidRPr="00ED58AE">
        <w:rPr>
          <w:rFonts w:hint="eastAsia"/>
        </w:rPr>
        <w:t>感控宣導</w:t>
      </w:r>
      <w:r w:rsidR="00203044" w:rsidRPr="00ED58AE">
        <w:rPr>
          <w:rFonts w:hint="eastAsia"/>
        </w:rPr>
        <w:t>洗手認證（實作）</w:t>
      </w:r>
      <w:r w:rsidR="00122AA8" w:rsidRPr="00ED58AE">
        <w:rPr>
          <w:rFonts w:hint="eastAsia"/>
        </w:rPr>
        <w:t>。</w:t>
      </w:r>
    </w:p>
    <w:p w:rsidR="00883FED" w:rsidRPr="00ED58AE" w:rsidRDefault="00591B7F" w:rsidP="00883FED">
      <w:pPr>
        <w:pStyle w:val="2"/>
      </w:pPr>
      <w:r w:rsidRPr="00ED58AE">
        <w:rPr>
          <w:rFonts w:hint="eastAsia"/>
        </w:rPr>
        <w:lastRenderedPageBreak/>
        <w:t>大堂課面授或</w:t>
      </w:r>
      <w:r w:rsidR="00883FED" w:rsidRPr="00ED58AE">
        <w:rPr>
          <w:rFonts w:hint="eastAsia"/>
        </w:rPr>
        <w:t>線上課程</w:t>
      </w:r>
      <w:r w:rsidR="00122AA8" w:rsidRPr="00ED58AE">
        <w:rPr>
          <w:rFonts w:hint="eastAsia"/>
        </w:rPr>
        <w:t>：於職前訓練期間</w:t>
      </w:r>
      <w:r w:rsidR="00766C67" w:rsidRPr="00ED58AE">
        <w:rPr>
          <w:rFonts w:hint="eastAsia"/>
        </w:rPr>
        <w:t>完成</w:t>
      </w:r>
      <w:r w:rsidR="00122AA8" w:rsidRPr="00ED58AE">
        <w:rPr>
          <w:rFonts w:hint="eastAsia"/>
        </w:rPr>
        <w:t>，包含：</w:t>
      </w:r>
    </w:p>
    <w:p w:rsidR="00122AA8" w:rsidRPr="00ED58AE" w:rsidRDefault="00122AA8" w:rsidP="00766C67">
      <w:pPr>
        <w:pStyle w:val="3"/>
      </w:pPr>
      <w:r w:rsidRPr="00ED58AE">
        <w:rPr>
          <w:rFonts w:hint="eastAsia"/>
        </w:rPr>
        <w:t>一般項目：如何正確開立醫院飲食處方、住院醫囑藥品開立注意事項、</w:t>
      </w:r>
      <w:r w:rsidR="00591B7F" w:rsidRPr="00ED58AE">
        <w:rPr>
          <w:rFonts w:hint="eastAsia"/>
        </w:rPr>
        <w:t>病理檢體處理與檢查相關注意事項</w:t>
      </w:r>
      <w:r w:rsidRPr="00ED58AE">
        <w:rPr>
          <w:rFonts w:hint="eastAsia"/>
        </w:rPr>
        <w:t>、值班服及值班室使用須知</w:t>
      </w:r>
    </w:p>
    <w:p w:rsidR="00591B7F" w:rsidRPr="00ED58AE" w:rsidRDefault="00122AA8" w:rsidP="00766C67">
      <w:pPr>
        <w:pStyle w:val="3"/>
      </w:pPr>
      <w:r w:rsidRPr="00ED58AE">
        <w:rPr>
          <w:rFonts w:hint="eastAsia"/>
        </w:rPr>
        <w:t>全人照護：安寧療護簡介、淺談器官捐贈</w:t>
      </w:r>
      <w:r w:rsidR="00591B7F" w:rsidRPr="00ED58AE">
        <w:rPr>
          <w:rFonts w:hint="eastAsia"/>
        </w:rPr>
        <w:t>、實習醫學生醫護關係</w:t>
      </w:r>
    </w:p>
    <w:p w:rsidR="00591B7F" w:rsidRPr="00ED58AE" w:rsidRDefault="00591B7F" w:rsidP="00766C67">
      <w:pPr>
        <w:pStyle w:val="3"/>
      </w:pPr>
      <w:r w:rsidRPr="00ED58AE">
        <w:rPr>
          <w:rFonts w:hint="eastAsia"/>
        </w:rPr>
        <w:t>醫學人文：醫學倫理與病人隱私保護臨床工作常見的性別議題─經驗與案例分享、醫學倫理審議會簡介及醫療糾紛預防</w:t>
      </w:r>
    </w:p>
    <w:p w:rsidR="00591B7F" w:rsidRPr="00ED58AE" w:rsidRDefault="00122AA8" w:rsidP="00766C67">
      <w:pPr>
        <w:pStyle w:val="3"/>
      </w:pPr>
      <w:r w:rsidRPr="00ED58AE">
        <w:rPr>
          <w:rFonts w:hint="eastAsia"/>
        </w:rPr>
        <w:t>病安通報：病人安全通報系統介紹</w:t>
      </w:r>
    </w:p>
    <w:p w:rsidR="00122AA8" w:rsidRPr="00ED58AE" w:rsidRDefault="00122AA8" w:rsidP="00766C67">
      <w:pPr>
        <w:pStyle w:val="3"/>
      </w:pPr>
      <w:r w:rsidRPr="00ED58AE">
        <w:rPr>
          <w:rFonts w:hint="eastAsia"/>
        </w:rPr>
        <w:t>病歷教學：病歷記錄一般規定及注意事項</w:t>
      </w:r>
    </w:p>
    <w:p w:rsidR="00591B7F" w:rsidRPr="00ED58AE" w:rsidRDefault="00122AA8" w:rsidP="00766C67">
      <w:pPr>
        <w:pStyle w:val="3"/>
      </w:pPr>
      <w:r w:rsidRPr="00ED58AE">
        <w:rPr>
          <w:rFonts w:hint="eastAsia"/>
        </w:rPr>
        <w:t>感染管制：感染管制與新興傳染病防護須知、針扎事故之處置及預防、醫療廢棄物之分類、員工意外事故及消防安全之通報處理</w:t>
      </w:r>
    </w:p>
    <w:p w:rsidR="00122AA8" w:rsidRPr="00ED58AE" w:rsidRDefault="00591B7F" w:rsidP="00766C67">
      <w:pPr>
        <w:pStyle w:val="3"/>
      </w:pPr>
      <w:r w:rsidRPr="00ED58AE">
        <w:rPr>
          <w:rFonts w:hint="eastAsia"/>
        </w:rPr>
        <w:t>跨領域討論會：跨領域討論會暨全人照護教育理念推廣</w:t>
      </w:r>
    </w:p>
    <w:p w:rsidR="00591B7F" w:rsidRPr="00ED58AE" w:rsidRDefault="00122AA8" w:rsidP="00766C67">
      <w:pPr>
        <w:pStyle w:val="3"/>
      </w:pPr>
      <w:r w:rsidRPr="00ED58AE">
        <w:rPr>
          <w:rFonts w:hint="eastAsia"/>
        </w:rPr>
        <w:t>臨床資訊教學：</w:t>
      </w:r>
      <w:r w:rsidRPr="00ED58AE">
        <w:rPr>
          <w:rFonts w:hint="eastAsia"/>
        </w:rPr>
        <w:t>Progress Note</w:t>
      </w:r>
      <w:r w:rsidRPr="00ED58AE">
        <w:rPr>
          <w:rFonts w:hint="eastAsia"/>
        </w:rPr>
        <w:t>病程記錄教學、臨床訓練管理系統（</w:t>
      </w:r>
      <w:r w:rsidRPr="00ED58AE">
        <w:rPr>
          <w:rFonts w:hint="eastAsia"/>
        </w:rPr>
        <w:t>CTMS</w:t>
      </w:r>
      <w:r w:rsidRPr="00ED58AE">
        <w:rPr>
          <w:rFonts w:hint="eastAsia"/>
        </w:rPr>
        <w:t>）操作說明、資訊安全講習</w:t>
      </w:r>
    </w:p>
    <w:p w:rsidR="00122AA8" w:rsidRPr="00ED58AE" w:rsidRDefault="00591B7F" w:rsidP="00766C67">
      <w:pPr>
        <w:pStyle w:val="3"/>
      </w:pPr>
      <w:r w:rsidRPr="00ED58AE">
        <w:rPr>
          <w:rFonts w:hint="eastAsia"/>
        </w:rPr>
        <w:t>實習課程介紹：實習醫學生相關規定暨常用系統簡介、國軍高雄總醫院實習簡介、</w:t>
      </w:r>
      <w:r w:rsidRPr="00ED58AE">
        <w:rPr>
          <w:rFonts w:hint="eastAsia"/>
        </w:rPr>
        <w:t>Core EPAs</w:t>
      </w:r>
      <w:r w:rsidRPr="00ED58AE">
        <w:rPr>
          <w:rFonts w:hint="eastAsia"/>
        </w:rPr>
        <w:t>評量簡介、實習</w:t>
      </w:r>
      <w:r w:rsidRPr="00ED58AE">
        <w:rPr>
          <w:rFonts w:hint="eastAsia"/>
        </w:rPr>
        <w:t>Q&amp;A</w:t>
      </w:r>
    </w:p>
    <w:p w:rsidR="00DB1108" w:rsidRPr="00ED58AE" w:rsidRDefault="00DB1108" w:rsidP="00591B7F">
      <w:pPr>
        <w:pStyle w:val="3"/>
        <w:numPr>
          <w:ilvl w:val="0"/>
          <w:numId w:val="0"/>
        </w:numPr>
      </w:pPr>
    </w:p>
    <w:p w:rsidR="00D553D9" w:rsidRPr="00ED58AE" w:rsidRDefault="00D553D9" w:rsidP="00D553D9"/>
    <w:p w:rsidR="00D553D9" w:rsidRPr="00ED58AE" w:rsidRDefault="00D553D9" w:rsidP="00D553D9"/>
    <w:p w:rsidR="00D553D9" w:rsidRPr="00ED58AE" w:rsidRDefault="00D553D9" w:rsidP="00D553D9"/>
    <w:p w:rsidR="00E5659F" w:rsidRPr="00ED58AE" w:rsidRDefault="00E5659F" w:rsidP="00E5659F">
      <w:pPr>
        <w:pStyle w:val="1"/>
      </w:pPr>
      <w:r w:rsidRPr="00ED58AE">
        <w:t>基本課程：</w:t>
      </w:r>
    </w:p>
    <w:p w:rsidR="0034722D" w:rsidRPr="00ED58AE" w:rsidRDefault="00E5659F" w:rsidP="0036674C">
      <w:pPr>
        <w:pStyle w:val="2"/>
      </w:pPr>
      <w:r w:rsidRPr="00ED58AE">
        <w:t>訓練目標：</w:t>
      </w:r>
      <w:r w:rsidR="001D1BCE" w:rsidRPr="00ED58AE">
        <w:rPr>
          <w:rFonts w:hint="eastAsia"/>
        </w:rPr>
        <w:t>培育實習醫學生有</w:t>
      </w:r>
      <w:r w:rsidRPr="00ED58AE">
        <w:t>基本照顧能力</w:t>
      </w:r>
      <w:r w:rsidR="001D1BCE" w:rsidRPr="00ED58AE">
        <w:t>，</w:t>
      </w:r>
      <w:r w:rsidRPr="00ED58AE">
        <w:t>進而配合政府衛生政策</w:t>
      </w:r>
      <w:r w:rsidR="001D1BCE" w:rsidRPr="00ED58AE">
        <w:t>，</w:t>
      </w:r>
      <w:r w:rsidRPr="00ED58AE">
        <w:t>支援照護新興感染的醫療工作</w:t>
      </w:r>
      <w:r w:rsidR="001D1BCE" w:rsidRPr="00ED58AE">
        <w:t>，</w:t>
      </w:r>
      <w:r w:rsidRPr="00ED58AE">
        <w:t>及面對新世紀醫療問題的挑戰</w:t>
      </w:r>
      <w:r w:rsidR="001D1BCE" w:rsidRPr="00ED58AE">
        <w:t>，</w:t>
      </w:r>
      <w:r w:rsidRPr="00ED58AE">
        <w:t>並配合目前的健保制度</w:t>
      </w:r>
      <w:r w:rsidR="001D1BCE" w:rsidRPr="00ED58AE">
        <w:t>，</w:t>
      </w:r>
      <w:r w:rsidRPr="00ED58AE">
        <w:t>推廣實證醫學</w:t>
      </w:r>
      <w:r w:rsidR="001D1BCE" w:rsidRPr="00ED58AE">
        <w:t>，</w:t>
      </w:r>
      <w:r w:rsidRPr="00ED58AE">
        <w:t>使病患有最好的醫療照顧。並藉由醫學倫理與法律、病歷寫作、臨床溝通技巧、醫療品質、病人安全課程</w:t>
      </w:r>
      <w:r w:rsidR="001D1BCE" w:rsidRPr="00ED58AE">
        <w:t>，</w:t>
      </w:r>
      <w:r w:rsidRPr="00ED58AE">
        <w:t>養成</w:t>
      </w:r>
      <w:r w:rsidR="001D1BCE" w:rsidRPr="00ED58AE">
        <w:rPr>
          <w:rFonts w:hint="eastAsia"/>
        </w:rPr>
        <w:t>具「全人照護」觀念之</w:t>
      </w:r>
      <w:r w:rsidRPr="00ED58AE">
        <w:t>現代醫師。</w:t>
      </w:r>
    </w:p>
    <w:p w:rsidR="00E5659F" w:rsidRPr="00ED58AE" w:rsidRDefault="0034722D" w:rsidP="00C731FB">
      <w:pPr>
        <w:pStyle w:val="2"/>
      </w:pPr>
      <w:r w:rsidRPr="00ED58AE">
        <w:rPr>
          <w:rFonts w:hint="eastAsia"/>
        </w:rPr>
        <w:t>訓練時數：</w:t>
      </w:r>
      <w:r w:rsidR="003F3C6A" w:rsidRPr="00ED58AE">
        <w:rPr>
          <w:rFonts w:hint="eastAsia"/>
        </w:rPr>
        <w:t>每周四</w:t>
      </w:r>
      <w:r w:rsidR="003F3C6A" w:rsidRPr="00ED58AE">
        <w:rPr>
          <w:rFonts w:hint="eastAsia"/>
        </w:rPr>
        <w:t>1500-1700</w:t>
      </w:r>
      <w:r w:rsidR="003F3C6A" w:rsidRPr="00ED58AE">
        <w:rPr>
          <w:rFonts w:hint="eastAsia"/>
        </w:rPr>
        <w:t>時參與</w:t>
      </w:r>
      <w:r w:rsidR="00C731FB" w:rsidRPr="00ED58AE">
        <w:rPr>
          <w:rFonts w:ascii="標楷體" w:hAnsi="標楷體" w:hint="eastAsia"/>
        </w:rPr>
        <w:t>「</w:t>
      </w:r>
      <w:r w:rsidR="003F3C6A" w:rsidRPr="00ED58AE">
        <w:rPr>
          <w:rFonts w:hint="eastAsia"/>
        </w:rPr>
        <w:t>學習保護時間</w:t>
      </w:r>
      <w:r w:rsidR="00C731FB" w:rsidRPr="00ED58AE">
        <w:rPr>
          <w:rFonts w:ascii="標楷體" w:hAnsi="標楷體" w:hint="eastAsia"/>
        </w:rPr>
        <w:t>」</w:t>
      </w:r>
      <w:r w:rsidR="003F3C6A" w:rsidRPr="00ED58AE">
        <w:rPr>
          <w:rFonts w:hint="eastAsia"/>
        </w:rPr>
        <w:t>，</w:t>
      </w:r>
      <w:r w:rsidR="009A15DE" w:rsidRPr="00ED58AE">
        <w:rPr>
          <w:rFonts w:hint="eastAsia"/>
        </w:rPr>
        <w:t>課程</w:t>
      </w:r>
      <w:r w:rsidRPr="00ED58AE">
        <w:rPr>
          <w:rFonts w:hint="eastAsia"/>
        </w:rPr>
        <w:t>內容包括</w:t>
      </w:r>
      <w:r w:rsidR="005573A1" w:rsidRPr="00ED58AE">
        <w:rPr>
          <w:rFonts w:hint="eastAsia"/>
        </w:rPr>
        <w:t>醫五臨床課程</w:t>
      </w:r>
      <w:r w:rsidR="005573A1" w:rsidRPr="00ED58AE">
        <w:rPr>
          <w:rFonts w:hint="eastAsia"/>
        </w:rPr>
        <w:t>36</w:t>
      </w:r>
      <w:r w:rsidR="005573A1" w:rsidRPr="00ED58AE">
        <w:rPr>
          <w:rFonts w:hint="eastAsia"/>
        </w:rPr>
        <w:t>小時、</w:t>
      </w:r>
      <w:r w:rsidR="004F4C8F" w:rsidRPr="00ED58AE">
        <w:rPr>
          <w:rFonts w:hint="eastAsia"/>
        </w:rPr>
        <w:t>醫六臨床課程</w:t>
      </w:r>
      <w:r w:rsidR="004F4C8F" w:rsidRPr="00ED58AE">
        <w:rPr>
          <w:rFonts w:hint="eastAsia"/>
        </w:rPr>
        <w:t>40</w:t>
      </w:r>
      <w:r w:rsidR="004F4C8F" w:rsidRPr="00ED58AE">
        <w:rPr>
          <w:rFonts w:hint="eastAsia"/>
        </w:rPr>
        <w:t>小時、</w:t>
      </w:r>
      <w:r w:rsidR="003F3C6A" w:rsidRPr="00ED58AE">
        <w:rPr>
          <w:rFonts w:hint="eastAsia"/>
        </w:rPr>
        <w:t>全人課程</w:t>
      </w:r>
      <w:r w:rsidR="005573A1" w:rsidRPr="00ED58AE">
        <w:rPr>
          <w:rFonts w:hint="eastAsia"/>
        </w:rPr>
        <w:t>14</w:t>
      </w:r>
      <w:r w:rsidR="005573A1" w:rsidRPr="00ED58AE">
        <w:rPr>
          <w:rFonts w:hint="eastAsia"/>
        </w:rPr>
        <w:t>小時</w:t>
      </w:r>
      <w:r w:rsidRPr="00ED58AE">
        <w:rPr>
          <w:rFonts w:hint="eastAsia"/>
        </w:rPr>
        <w:t>、</w:t>
      </w:r>
      <w:r w:rsidR="005573A1" w:rsidRPr="00ED58AE">
        <w:rPr>
          <w:rFonts w:hint="eastAsia"/>
        </w:rPr>
        <w:t>醫六</w:t>
      </w:r>
      <w:r w:rsidR="003F3C6A" w:rsidRPr="00ED58AE">
        <w:rPr>
          <w:rFonts w:hint="eastAsia"/>
        </w:rPr>
        <w:t>國考複習課程</w:t>
      </w:r>
      <w:r w:rsidR="005573A1" w:rsidRPr="00ED58AE">
        <w:rPr>
          <w:rFonts w:hint="eastAsia"/>
        </w:rPr>
        <w:t>34</w:t>
      </w:r>
      <w:r w:rsidR="005573A1" w:rsidRPr="00ED58AE">
        <w:rPr>
          <w:rFonts w:hint="eastAsia"/>
        </w:rPr>
        <w:t>小時</w:t>
      </w:r>
      <w:r w:rsidRPr="00ED58AE">
        <w:rPr>
          <w:rFonts w:hint="eastAsia"/>
        </w:rPr>
        <w:t>、</w:t>
      </w:r>
      <w:r w:rsidR="005573A1" w:rsidRPr="00ED58AE">
        <w:rPr>
          <w:rFonts w:hint="eastAsia"/>
        </w:rPr>
        <w:t>醫學人文課程</w:t>
      </w:r>
      <w:r w:rsidR="005573A1" w:rsidRPr="00ED58AE">
        <w:rPr>
          <w:rFonts w:hint="eastAsia"/>
        </w:rPr>
        <w:t>30</w:t>
      </w:r>
      <w:r w:rsidR="005573A1" w:rsidRPr="00ED58AE">
        <w:rPr>
          <w:rFonts w:hint="eastAsia"/>
        </w:rPr>
        <w:t>小時、</w:t>
      </w:r>
      <w:r w:rsidR="003F3C6A" w:rsidRPr="00ED58AE">
        <w:rPr>
          <w:rFonts w:hint="eastAsia"/>
        </w:rPr>
        <w:t>臨床技能測驗</w:t>
      </w:r>
      <w:r w:rsidR="005573A1" w:rsidRPr="00ED58AE">
        <w:rPr>
          <w:rFonts w:hint="eastAsia"/>
        </w:rPr>
        <w:t>(</w:t>
      </w:r>
      <w:r w:rsidR="005573A1" w:rsidRPr="00ED58AE">
        <w:rPr>
          <w:rFonts w:hint="eastAsia"/>
        </w:rPr>
        <w:t>模擬測驗</w:t>
      </w:r>
      <w:r w:rsidR="005573A1" w:rsidRPr="00ED58AE">
        <w:rPr>
          <w:rFonts w:hint="eastAsia"/>
        </w:rPr>
        <w:t>)</w:t>
      </w:r>
      <w:r w:rsidR="005573A1" w:rsidRPr="00ED58AE">
        <w:rPr>
          <w:rFonts w:hint="eastAsia"/>
        </w:rPr>
        <w:t>，</w:t>
      </w:r>
      <w:r w:rsidR="004F4C8F" w:rsidRPr="00ED58AE">
        <w:rPr>
          <w:rFonts w:hint="eastAsia"/>
        </w:rPr>
        <w:t>為提升</w:t>
      </w:r>
      <w:r w:rsidRPr="00ED58AE">
        <w:rPr>
          <w:rFonts w:hint="eastAsia"/>
        </w:rPr>
        <w:t>六年級學生未來畢業後一般醫學訓練須有獨立值班之能力，</w:t>
      </w:r>
      <w:r w:rsidR="00D4208D" w:rsidRPr="00ED58AE">
        <w:rPr>
          <w:rFonts w:hint="eastAsia"/>
        </w:rPr>
        <w:t>特</w:t>
      </w:r>
      <w:r w:rsidR="005573A1" w:rsidRPr="00ED58AE">
        <w:rPr>
          <w:rFonts w:hint="eastAsia"/>
        </w:rPr>
        <w:t>安排</w:t>
      </w:r>
      <w:r w:rsidR="005573A1" w:rsidRPr="00ED58AE">
        <w:rPr>
          <w:rFonts w:hint="eastAsia"/>
        </w:rPr>
        <w:t>10</w:t>
      </w:r>
      <w:r w:rsidR="005573A1" w:rsidRPr="00ED58AE">
        <w:rPr>
          <w:rFonts w:hint="eastAsia"/>
        </w:rPr>
        <w:t>小時之急重症照護擬真訓練課程</w:t>
      </w:r>
      <w:r w:rsidR="004F4C8F" w:rsidRPr="00ED58AE">
        <w:rPr>
          <w:rFonts w:hint="eastAsia"/>
        </w:rPr>
        <w:t>(</w:t>
      </w:r>
      <w:r w:rsidR="004F4C8F" w:rsidRPr="00ED58AE">
        <w:rPr>
          <w:rFonts w:hint="eastAsia"/>
        </w:rPr>
        <w:t>包含</w:t>
      </w:r>
      <w:r w:rsidRPr="00ED58AE">
        <w:rPr>
          <w:rFonts w:hint="eastAsia"/>
        </w:rPr>
        <w:t>TRM</w:t>
      </w:r>
      <w:r w:rsidR="004F4C8F" w:rsidRPr="00ED58AE">
        <w:rPr>
          <w:rFonts w:hint="eastAsia"/>
        </w:rPr>
        <w:t>理念</w:t>
      </w:r>
      <w:r w:rsidR="004F4C8F" w:rsidRPr="00ED58AE">
        <w:rPr>
          <w:rFonts w:hint="eastAsia"/>
        </w:rPr>
        <w:t>)</w:t>
      </w:r>
      <w:r w:rsidR="00D4208D" w:rsidRPr="00ED58AE">
        <w:rPr>
          <w:rFonts w:hint="eastAsia"/>
        </w:rPr>
        <w:t>；另每年需參與院內感控課程</w:t>
      </w:r>
      <w:r w:rsidR="00D4208D" w:rsidRPr="00ED58AE">
        <w:rPr>
          <w:rFonts w:hint="eastAsia"/>
        </w:rPr>
        <w:t>3</w:t>
      </w:r>
      <w:r w:rsidR="00D4208D" w:rsidRPr="00ED58AE">
        <w:rPr>
          <w:rFonts w:hint="eastAsia"/>
        </w:rPr>
        <w:t>小時</w:t>
      </w:r>
      <w:r w:rsidR="00D4208D" w:rsidRPr="00ED58AE">
        <w:rPr>
          <w:rFonts w:hint="eastAsia"/>
        </w:rPr>
        <w:t>(</w:t>
      </w:r>
      <w:r w:rsidR="00D4208D" w:rsidRPr="00ED58AE">
        <w:rPr>
          <w:rFonts w:hint="eastAsia"/>
        </w:rPr>
        <w:t>至少面授課程</w:t>
      </w:r>
      <w:r w:rsidR="00D4208D" w:rsidRPr="00ED58AE">
        <w:rPr>
          <w:rFonts w:hint="eastAsia"/>
        </w:rPr>
        <w:t>1</w:t>
      </w:r>
      <w:r w:rsidR="00D4208D" w:rsidRPr="00ED58AE">
        <w:rPr>
          <w:rFonts w:hint="eastAsia"/>
        </w:rPr>
        <w:t>小時</w:t>
      </w:r>
      <w:r w:rsidR="00D4208D" w:rsidRPr="00ED58AE">
        <w:rPr>
          <w:rFonts w:hint="eastAsia"/>
        </w:rPr>
        <w:t>)</w:t>
      </w:r>
      <w:r w:rsidR="00D4208D" w:rsidRPr="00ED58AE">
        <w:rPr>
          <w:rFonts w:hint="eastAsia"/>
        </w:rPr>
        <w:t>。</w:t>
      </w:r>
    </w:p>
    <w:p w:rsidR="00C731FB" w:rsidRPr="00ED58AE" w:rsidRDefault="00E5659F" w:rsidP="00D4208D">
      <w:pPr>
        <w:pStyle w:val="2"/>
      </w:pPr>
      <w:r w:rsidRPr="00ED58AE">
        <w:t>訓練內容：</w:t>
      </w:r>
    </w:p>
    <w:p w:rsidR="00E5659F" w:rsidRPr="00ED58AE" w:rsidRDefault="009A718C" w:rsidP="00766C67">
      <w:pPr>
        <w:pStyle w:val="3"/>
      </w:pPr>
      <w:r w:rsidRPr="00ED58AE">
        <w:rPr>
          <w:rFonts w:hint="eastAsia"/>
        </w:rPr>
        <w:t>醫五臨床課程</w:t>
      </w:r>
      <w:r w:rsidR="00E5659F" w:rsidRPr="00ED58AE">
        <w:t>：</w:t>
      </w:r>
    </w:p>
    <w:p w:rsidR="00E5659F" w:rsidRPr="00ED58AE" w:rsidRDefault="009A718C" w:rsidP="00D4208D">
      <w:pPr>
        <w:pStyle w:val="4"/>
        <w:tabs>
          <w:tab w:val="clear" w:pos="2552"/>
          <w:tab w:val="num" w:pos="2127"/>
        </w:tabs>
      </w:pPr>
      <w:r w:rsidRPr="00ED58AE">
        <w:rPr>
          <w:rFonts w:hint="eastAsia"/>
        </w:rPr>
        <w:t>以醫策會建議之西醫</w:t>
      </w:r>
      <w:r w:rsidRPr="00ED58AE">
        <w:rPr>
          <w:rFonts w:hint="eastAsia"/>
        </w:rPr>
        <w:t>UGY</w:t>
      </w:r>
      <w:r w:rsidRPr="00ED58AE">
        <w:rPr>
          <w:rFonts w:hint="eastAsia"/>
        </w:rPr>
        <w:t>內外</w:t>
      </w:r>
      <w:r w:rsidR="0060775C" w:rsidRPr="00ED58AE">
        <w:rPr>
          <w:rFonts w:hint="eastAsia"/>
        </w:rPr>
        <w:t>婦兒</w:t>
      </w:r>
      <w:r w:rsidRPr="00ED58AE">
        <w:rPr>
          <w:rFonts w:hint="eastAsia"/>
        </w:rPr>
        <w:t>核心課程為主</w:t>
      </w:r>
    </w:p>
    <w:p w:rsidR="00E5659F" w:rsidRPr="00ED58AE" w:rsidRDefault="009A718C" w:rsidP="00D4208D">
      <w:pPr>
        <w:pStyle w:val="4"/>
        <w:tabs>
          <w:tab w:val="clear" w:pos="2552"/>
          <w:tab w:val="num" w:pos="2127"/>
        </w:tabs>
      </w:pPr>
      <w:r w:rsidRPr="00ED58AE">
        <w:rPr>
          <w:rFonts w:hint="eastAsia"/>
        </w:rPr>
        <w:t>循序漸進，搭配「畢業前一般醫學訓練</w:t>
      </w:r>
      <w:r w:rsidRPr="00ED58AE">
        <w:rPr>
          <w:rFonts w:hint="eastAsia"/>
        </w:rPr>
        <w:t>(UGY)</w:t>
      </w:r>
      <w:r w:rsidRPr="00ED58AE">
        <w:rPr>
          <w:rFonts w:hint="eastAsia"/>
        </w:rPr>
        <w:t>核心課程</w:t>
      </w:r>
      <w:r w:rsidR="0060775C" w:rsidRPr="00ED58AE">
        <w:rPr>
          <w:rFonts w:hint="eastAsia"/>
        </w:rPr>
        <w:t>及</w:t>
      </w:r>
      <w:r w:rsidRPr="00ED58AE">
        <w:rPr>
          <w:rFonts w:hint="eastAsia"/>
        </w:rPr>
        <w:t>學習目標」內容，並包含</w:t>
      </w:r>
      <w:r w:rsidRPr="00ED58AE">
        <w:rPr>
          <w:rFonts w:hint="eastAsia"/>
        </w:rPr>
        <w:t>clinical reasoning</w:t>
      </w:r>
      <w:r w:rsidRPr="00ED58AE">
        <w:rPr>
          <w:rFonts w:hint="eastAsia"/>
        </w:rPr>
        <w:t>過程</w:t>
      </w:r>
    </w:p>
    <w:p w:rsidR="00E5659F" w:rsidRPr="00ED58AE" w:rsidRDefault="009A718C" w:rsidP="00766C67">
      <w:pPr>
        <w:pStyle w:val="3"/>
      </w:pPr>
      <w:r w:rsidRPr="00ED58AE">
        <w:rPr>
          <w:rFonts w:hint="eastAsia"/>
        </w:rPr>
        <w:lastRenderedPageBreak/>
        <w:t>醫六臨床課程</w:t>
      </w:r>
      <w:r w:rsidR="00E00D4D" w:rsidRPr="00ED58AE">
        <w:rPr>
          <w:rFonts w:hint="eastAsia"/>
        </w:rPr>
        <w:t>：</w:t>
      </w:r>
    </w:p>
    <w:p w:rsidR="00E5659F" w:rsidRPr="00ED58AE" w:rsidRDefault="009A718C" w:rsidP="00D4208D">
      <w:pPr>
        <w:pStyle w:val="4"/>
        <w:tabs>
          <w:tab w:val="clear" w:pos="2552"/>
          <w:tab w:val="num" w:pos="2127"/>
        </w:tabs>
      </w:pPr>
      <w:r w:rsidRPr="00ED58AE">
        <w:rPr>
          <w:rFonts w:hint="eastAsia"/>
        </w:rPr>
        <w:t>為部科評估醫六年級應習得之內容</w:t>
      </w:r>
    </w:p>
    <w:p w:rsidR="009A718C" w:rsidRPr="00ED58AE" w:rsidRDefault="009A718C" w:rsidP="00D4208D">
      <w:pPr>
        <w:pStyle w:val="4"/>
        <w:tabs>
          <w:tab w:val="clear" w:pos="2552"/>
          <w:tab w:val="num" w:pos="2127"/>
        </w:tabs>
      </w:pPr>
      <w:r w:rsidRPr="00ED58AE">
        <w:rPr>
          <w:rFonts w:hint="eastAsia"/>
        </w:rPr>
        <w:t>以選修科之</w:t>
      </w:r>
      <w:r w:rsidR="005548F8" w:rsidRPr="00ED58AE">
        <w:rPr>
          <w:rFonts w:hint="eastAsia"/>
        </w:rPr>
        <w:t>專科核心課程</w:t>
      </w:r>
      <w:r w:rsidR="005548F8" w:rsidRPr="00ED58AE">
        <w:rPr>
          <w:rFonts w:hint="eastAsia"/>
        </w:rPr>
        <w:t>(</w:t>
      </w:r>
      <w:r w:rsidRPr="00ED58AE">
        <w:rPr>
          <w:rFonts w:hint="eastAsia"/>
        </w:rPr>
        <w:t>常見疾病</w:t>
      </w:r>
      <w:r w:rsidR="005548F8" w:rsidRPr="00ED58AE">
        <w:rPr>
          <w:rFonts w:hint="eastAsia"/>
        </w:rPr>
        <w:t>)</w:t>
      </w:r>
      <w:r w:rsidRPr="00ED58AE">
        <w:rPr>
          <w:rFonts w:hint="eastAsia"/>
        </w:rPr>
        <w:t>為主，使沒有機會去各選修科實習的學生也能了解相關疾病</w:t>
      </w:r>
    </w:p>
    <w:p w:rsidR="00E5659F" w:rsidRPr="00ED58AE" w:rsidRDefault="009A718C" w:rsidP="00D4208D">
      <w:pPr>
        <w:pStyle w:val="4"/>
        <w:tabs>
          <w:tab w:val="clear" w:pos="2552"/>
          <w:tab w:val="num" w:pos="2127"/>
        </w:tabs>
      </w:pPr>
      <w:r w:rsidRPr="00ED58AE">
        <w:rPr>
          <w:rFonts w:hint="eastAsia"/>
        </w:rPr>
        <w:t>急重症照護擬真訓練課程</w:t>
      </w:r>
      <w:r w:rsidRPr="00ED58AE">
        <w:rPr>
          <w:rFonts w:hint="eastAsia"/>
        </w:rPr>
        <w:t>(</w:t>
      </w:r>
      <w:r w:rsidRPr="00ED58AE">
        <w:rPr>
          <w:rFonts w:hint="eastAsia"/>
        </w:rPr>
        <w:t>包含</w:t>
      </w:r>
      <w:r w:rsidRPr="00ED58AE">
        <w:rPr>
          <w:rFonts w:hint="eastAsia"/>
        </w:rPr>
        <w:t>TRM</w:t>
      </w:r>
      <w:r w:rsidRPr="00ED58AE">
        <w:rPr>
          <w:rFonts w:hint="eastAsia"/>
        </w:rPr>
        <w:t>理念</w:t>
      </w:r>
      <w:r w:rsidRPr="00ED58AE">
        <w:rPr>
          <w:rFonts w:hint="eastAsia"/>
        </w:rPr>
        <w:t>)</w:t>
      </w:r>
    </w:p>
    <w:p w:rsidR="00E5659F" w:rsidRPr="00ED58AE" w:rsidRDefault="009A718C" w:rsidP="00D4208D">
      <w:pPr>
        <w:pStyle w:val="4"/>
        <w:tabs>
          <w:tab w:val="clear" w:pos="2552"/>
          <w:tab w:val="num" w:pos="2127"/>
        </w:tabs>
      </w:pPr>
      <w:r w:rsidRPr="00ED58AE">
        <w:rPr>
          <w:rFonts w:hint="eastAsia"/>
        </w:rPr>
        <w:t>國考弱項目補強</w:t>
      </w:r>
      <w:r w:rsidRPr="00ED58AE">
        <w:rPr>
          <w:rFonts w:hint="eastAsia"/>
        </w:rPr>
        <w:t>(</w:t>
      </w:r>
      <w:r w:rsidRPr="00ED58AE">
        <w:rPr>
          <w:rFonts w:hint="eastAsia"/>
        </w:rPr>
        <w:t>如：傷口換藥、傷口縫合</w:t>
      </w:r>
      <w:r w:rsidRPr="00ED58AE">
        <w:rPr>
          <w:rFonts w:hint="eastAsia"/>
        </w:rPr>
        <w:t>)</w:t>
      </w:r>
    </w:p>
    <w:p w:rsidR="00E5659F" w:rsidRPr="00ED58AE" w:rsidRDefault="009A718C" w:rsidP="00766C67">
      <w:pPr>
        <w:pStyle w:val="3"/>
      </w:pPr>
      <w:r w:rsidRPr="00ED58AE">
        <w:rPr>
          <w:rFonts w:hint="eastAsia"/>
        </w:rPr>
        <w:t>全人課程</w:t>
      </w:r>
      <w:r w:rsidR="00E5659F" w:rsidRPr="00ED58AE">
        <w:t>：</w:t>
      </w:r>
    </w:p>
    <w:p w:rsidR="00E5659F" w:rsidRPr="00ED58AE" w:rsidRDefault="009A718C" w:rsidP="00D4208D">
      <w:pPr>
        <w:pStyle w:val="4"/>
        <w:tabs>
          <w:tab w:val="clear" w:pos="2552"/>
          <w:tab w:val="num" w:pos="2127"/>
        </w:tabs>
        <w:ind w:left="2127" w:hanging="426"/>
      </w:pPr>
      <w:r w:rsidRPr="00ED58AE">
        <w:rPr>
          <w:rFonts w:hint="eastAsia"/>
        </w:rPr>
        <w:t>建構全人照護的職場環境與持續教育，使各職類能善用溝通、領導使守望與相助，達到推廣全人、全家、全隊、全程、全社區等五全概念，課程內容包括</w:t>
      </w:r>
      <w:r w:rsidRPr="00ED58AE">
        <w:t>SDM</w:t>
      </w:r>
      <w:r w:rsidRPr="00ED58AE">
        <w:rPr>
          <w:rFonts w:hint="eastAsia"/>
        </w:rPr>
        <w:t>、病歷寫作、安寧照護、醫療品質、長照</w:t>
      </w:r>
      <w:r w:rsidRPr="00ED58AE">
        <w:rPr>
          <w:rFonts w:hint="eastAsia"/>
        </w:rPr>
        <w:t>/</w:t>
      </w:r>
      <w:r w:rsidRPr="00ED58AE">
        <w:rPr>
          <w:rFonts w:hint="eastAsia"/>
        </w:rPr>
        <w:t>出院準備、</w:t>
      </w:r>
      <w:r w:rsidRPr="00ED58AE">
        <w:rPr>
          <w:rFonts w:hint="eastAsia"/>
        </w:rPr>
        <w:t>IPPIPE</w:t>
      </w:r>
      <w:r w:rsidRPr="00ED58AE">
        <w:rPr>
          <w:rFonts w:hint="eastAsia"/>
        </w:rPr>
        <w:t>模版</w:t>
      </w:r>
    </w:p>
    <w:p w:rsidR="00E5659F" w:rsidRPr="00ED58AE" w:rsidRDefault="009A718C" w:rsidP="00D4208D">
      <w:pPr>
        <w:pStyle w:val="4"/>
        <w:tabs>
          <w:tab w:val="clear" w:pos="2552"/>
          <w:tab w:val="num" w:pos="2127"/>
        </w:tabs>
        <w:ind w:left="2127" w:hanging="426"/>
      </w:pPr>
      <w:r w:rsidRPr="00ED58AE">
        <w:rPr>
          <w:rFonts w:hint="eastAsia"/>
        </w:rPr>
        <w:t>運用跨領域團隊合作照護</w:t>
      </w:r>
      <w:r w:rsidRPr="00ED58AE">
        <w:rPr>
          <w:rFonts w:hint="eastAsia"/>
        </w:rPr>
        <w:t>(Interprofessional Practice, IPP)</w:t>
      </w:r>
      <w:r w:rsidRPr="00ED58AE">
        <w:rPr>
          <w:rFonts w:hint="eastAsia"/>
        </w:rPr>
        <w:t>理念：來自不同健康專業背景的醫療工作者與病人／家屬／照護者／社區共同合作努力，以提供最高品質的照護</w:t>
      </w:r>
      <w:r w:rsidRPr="00ED58AE">
        <w:t>(WHO, 2010)</w:t>
      </w:r>
    </w:p>
    <w:p w:rsidR="00E5659F" w:rsidRPr="00ED58AE" w:rsidRDefault="009A718C" w:rsidP="00D4208D">
      <w:pPr>
        <w:pStyle w:val="4"/>
        <w:tabs>
          <w:tab w:val="clear" w:pos="2552"/>
          <w:tab w:val="num" w:pos="2127"/>
        </w:tabs>
        <w:ind w:left="2127" w:hanging="426"/>
      </w:pPr>
      <w:r w:rsidRPr="00ED58AE">
        <w:rPr>
          <w:rFonts w:hint="eastAsia"/>
        </w:rPr>
        <w:t>運用跨領域團隊合作教育</w:t>
      </w:r>
      <w:r w:rsidRPr="00ED58AE">
        <w:rPr>
          <w:rFonts w:hint="eastAsia"/>
        </w:rPr>
        <w:t xml:space="preserve">(Interprofessional Education, IPE) </w:t>
      </w:r>
      <w:r w:rsidRPr="00ED58AE">
        <w:rPr>
          <w:rFonts w:hint="eastAsia"/>
        </w:rPr>
        <w:t>理念：指兩個以上健康專業人員／學習者，彼此相互學習、共同學習、跨領域學習，以改善協同合作與照護品質</w:t>
      </w:r>
      <w:r w:rsidRPr="00ED58AE">
        <w:rPr>
          <w:rFonts w:hint="eastAsia"/>
        </w:rPr>
        <w:t>(WHO, 2010)</w:t>
      </w:r>
      <w:r w:rsidRPr="00ED58AE">
        <w:rPr>
          <w:rFonts w:hint="eastAsia"/>
        </w:rPr>
        <w:t>。僅護理與西醫</w:t>
      </w:r>
      <w:r w:rsidRPr="00ED58AE">
        <w:rPr>
          <w:rFonts w:hint="eastAsia"/>
        </w:rPr>
        <w:t>2</w:t>
      </w:r>
      <w:r w:rsidRPr="00ED58AE">
        <w:rPr>
          <w:rFonts w:hint="eastAsia"/>
        </w:rPr>
        <w:t>類不屬跨領域。</w:t>
      </w:r>
    </w:p>
    <w:p w:rsidR="00D4208D" w:rsidRPr="00ED58AE" w:rsidRDefault="00D4208D" w:rsidP="00D4208D">
      <w:pPr>
        <w:pStyle w:val="3"/>
      </w:pPr>
      <w:r w:rsidRPr="00ED58AE">
        <w:rPr>
          <w:rFonts w:hint="eastAsia"/>
        </w:rPr>
        <w:t>感控課程</w:t>
      </w:r>
      <w:r w:rsidRPr="00ED58AE">
        <w:t>：</w:t>
      </w:r>
      <w:r w:rsidRPr="00ED58AE">
        <w:rPr>
          <w:rFonts w:hint="eastAsia"/>
        </w:rPr>
        <w:t>舉例如下</w:t>
      </w:r>
    </w:p>
    <w:p w:rsidR="00D4208D" w:rsidRPr="00ED58AE" w:rsidRDefault="00D4208D" w:rsidP="00D4208D">
      <w:pPr>
        <w:pStyle w:val="4"/>
        <w:tabs>
          <w:tab w:val="clear" w:pos="2552"/>
        </w:tabs>
        <w:ind w:left="2041" w:hanging="340"/>
      </w:pPr>
      <w:r w:rsidRPr="00ED58AE">
        <w:rPr>
          <w:rFonts w:hint="eastAsia"/>
        </w:rPr>
        <w:t>結核病防治</w:t>
      </w:r>
    </w:p>
    <w:p w:rsidR="00D4208D" w:rsidRPr="00ED58AE" w:rsidRDefault="00D4208D" w:rsidP="00D4208D">
      <w:pPr>
        <w:pStyle w:val="4"/>
        <w:tabs>
          <w:tab w:val="clear" w:pos="2552"/>
        </w:tabs>
        <w:ind w:left="2041" w:hanging="340"/>
      </w:pPr>
      <w:r w:rsidRPr="00ED58AE">
        <w:rPr>
          <w:rFonts w:hint="eastAsia"/>
        </w:rPr>
        <w:t>個人防護裝備</w:t>
      </w:r>
      <w:r w:rsidRPr="00ED58AE">
        <w:rPr>
          <w:rFonts w:hint="eastAsia"/>
        </w:rPr>
        <w:t>PPE</w:t>
      </w:r>
      <w:r w:rsidRPr="00ED58AE">
        <w:rPr>
          <w:rFonts w:hint="eastAsia"/>
        </w:rPr>
        <w:t>防護衣穿脫演練。</w:t>
      </w:r>
    </w:p>
    <w:p w:rsidR="00D4208D" w:rsidRPr="00ED58AE" w:rsidRDefault="00D4208D" w:rsidP="00D4208D">
      <w:pPr>
        <w:pStyle w:val="4"/>
        <w:tabs>
          <w:tab w:val="clear" w:pos="2552"/>
        </w:tabs>
        <w:ind w:left="2041" w:hanging="340"/>
      </w:pPr>
      <w:r w:rsidRPr="00ED58AE">
        <w:rPr>
          <w:rFonts w:hint="eastAsia"/>
        </w:rPr>
        <w:t>認識腸病毒感染症及防治</w:t>
      </w:r>
    </w:p>
    <w:p w:rsidR="00D4208D" w:rsidRPr="00ED58AE" w:rsidRDefault="00841905" w:rsidP="00D4208D">
      <w:pPr>
        <w:pStyle w:val="4"/>
        <w:tabs>
          <w:tab w:val="clear" w:pos="2552"/>
        </w:tabs>
        <w:ind w:left="2041" w:hanging="340"/>
      </w:pPr>
      <w:hyperlink r:id="rId8" w:tooltip="登革熱介紹與防治" w:history="1">
        <w:r w:rsidR="00D4208D" w:rsidRPr="00ED58AE">
          <w:t>登革熱介紹與防治</w:t>
        </w:r>
      </w:hyperlink>
    </w:p>
    <w:p w:rsidR="00D4208D" w:rsidRPr="00ED58AE" w:rsidRDefault="00841905" w:rsidP="00D4208D">
      <w:pPr>
        <w:pStyle w:val="4"/>
        <w:tabs>
          <w:tab w:val="clear" w:pos="2552"/>
        </w:tabs>
        <w:ind w:left="2041" w:hanging="340"/>
      </w:pPr>
      <w:hyperlink r:id="rId9" w:tooltip="認識病毒性肝炎及防治" w:history="1">
        <w:r w:rsidR="00D4208D" w:rsidRPr="00ED58AE">
          <w:t>認識病毒性肝炎及防治</w:t>
        </w:r>
      </w:hyperlink>
      <w:r w:rsidR="00D4208D" w:rsidRPr="00ED58AE">
        <w:rPr>
          <w:rFonts w:hint="eastAsia"/>
        </w:rPr>
        <w:t>健康促進</w:t>
      </w:r>
    </w:p>
    <w:p w:rsidR="00D4208D" w:rsidRPr="00ED58AE" w:rsidRDefault="00841905" w:rsidP="00D4208D">
      <w:pPr>
        <w:pStyle w:val="4"/>
        <w:tabs>
          <w:tab w:val="clear" w:pos="2552"/>
        </w:tabs>
        <w:ind w:left="2041" w:hanging="340"/>
      </w:pPr>
      <w:hyperlink r:id="rId10" w:tooltip="抗藥性細菌感染管制措施" w:history="1">
        <w:r w:rsidR="00D4208D" w:rsidRPr="00ED58AE">
          <w:t>抗藥性細菌感染管制措施</w:t>
        </w:r>
      </w:hyperlink>
    </w:p>
    <w:p w:rsidR="007D3FC8" w:rsidRPr="00ED58AE" w:rsidRDefault="007D3FC8" w:rsidP="007D3FC8">
      <w:pPr>
        <w:pStyle w:val="2"/>
      </w:pPr>
      <w:r w:rsidRPr="00ED58AE">
        <w:rPr>
          <w:rFonts w:hint="eastAsia"/>
        </w:rPr>
        <w:t>實習醫學生每週四</w:t>
      </w:r>
      <w:r w:rsidRPr="00ED58AE">
        <w:rPr>
          <w:rFonts w:hint="eastAsia"/>
        </w:rPr>
        <w:t>1500</w:t>
      </w:r>
      <w:r w:rsidRPr="00ED58AE">
        <w:rPr>
          <w:rFonts w:hint="eastAsia"/>
        </w:rPr>
        <w:t>時至</w:t>
      </w:r>
      <w:r w:rsidRPr="00ED58AE">
        <w:rPr>
          <w:rFonts w:hint="eastAsia"/>
        </w:rPr>
        <w:t>1700</w:t>
      </w:r>
      <w:r w:rsidRPr="00ED58AE">
        <w:rPr>
          <w:rFonts w:hint="eastAsia"/>
        </w:rPr>
        <w:t>時為“學習保護時間”，該時段不會被臨床工作打斷，期間由醫師或專科護理師執行日常工作；學員必須依規定參加課程，準時出席及簽到，並全程參與，禁止遲到早退。</w:t>
      </w:r>
    </w:p>
    <w:p w:rsidR="007D3FC8" w:rsidRPr="00ED58AE" w:rsidRDefault="007D3FC8" w:rsidP="007D3FC8">
      <w:pPr>
        <w:pStyle w:val="2"/>
      </w:pPr>
      <w:r w:rsidRPr="00ED58AE">
        <w:rPr>
          <w:rFonts w:hint="eastAsia"/>
        </w:rPr>
        <w:t>若學員請假無法上課，請該學員檢具未能上課之理由；部份基本課程將以線上課程方式，供學生自主學習，以培養學生主動學習能力。</w:t>
      </w:r>
    </w:p>
    <w:p w:rsidR="004575B8" w:rsidRPr="00ED58AE" w:rsidRDefault="004575B8" w:rsidP="004575B8">
      <w:pPr>
        <w:pStyle w:val="2"/>
      </w:pPr>
      <w:r w:rsidRPr="00ED58AE">
        <w:rPr>
          <w:rFonts w:hint="eastAsia"/>
        </w:rPr>
        <w:t>實習前安全防護教育訓練除三軍總醫院實習醫學生訓練計畫總綱訂定職前教育內容，於實習醫學生交班時安排安全防護訓練，使其瞭解醫院工作環境及自我安全防護，如消防滅火逃生設備與應變通報流程</w:t>
      </w:r>
      <w:r w:rsidRPr="00ED58AE">
        <w:rPr>
          <w:rFonts w:hint="eastAsia"/>
        </w:rPr>
        <w:t>(</w:t>
      </w:r>
      <w:r w:rsidRPr="00ED58AE">
        <w:rPr>
          <w:rFonts w:hint="eastAsia"/>
        </w:rPr>
        <w:t>附件一</w:t>
      </w:r>
      <w:r w:rsidRPr="00ED58AE">
        <w:rPr>
          <w:rFonts w:hint="eastAsia"/>
        </w:rPr>
        <w:t>)</w:t>
      </w:r>
      <w:r w:rsidRPr="00ED58AE">
        <w:rPr>
          <w:rFonts w:hint="eastAsia"/>
        </w:rPr>
        <w:t>、針扎通報流程</w:t>
      </w:r>
      <w:r w:rsidRPr="00ED58AE">
        <w:rPr>
          <w:rFonts w:hint="eastAsia"/>
        </w:rPr>
        <w:t>(</w:t>
      </w:r>
      <w:r w:rsidRPr="00ED58AE">
        <w:rPr>
          <w:rFonts w:hint="eastAsia"/>
        </w:rPr>
        <w:t>附件二</w:t>
      </w:r>
      <w:r w:rsidRPr="00ED58AE">
        <w:rPr>
          <w:rFonts w:hint="eastAsia"/>
        </w:rPr>
        <w:t>)</w:t>
      </w:r>
      <w:r w:rsidRPr="00ED58AE">
        <w:rPr>
          <w:rFonts w:hint="eastAsia"/>
        </w:rPr>
        <w:t>及疫苗接種等</w:t>
      </w:r>
    </w:p>
    <w:p w:rsidR="0015278A" w:rsidRPr="00ED58AE" w:rsidRDefault="004575B8" w:rsidP="004575B8">
      <w:pPr>
        <w:pStyle w:val="4"/>
        <w:numPr>
          <w:ilvl w:val="0"/>
          <w:numId w:val="0"/>
        </w:numPr>
        <w:ind w:left="1701"/>
      </w:pPr>
      <w:r w:rsidRPr="00ED58AE">
        <w:rPr>
          <w:rFonts w:hint="eastAsia"/>
          <w:szCs w:val="36"/>
        </w:rPr>
        <w:t xml:space="preserve">  </w:t>
      </w:r>
    </w:p>
    <w:p w:rsidR="00D553D9" w:rsidRPr="00ED58AE" w:rsidRDefault="00D553D9" w:rsidP="00D553D9"/>
    <w:p w:rsidR="00D553D9" w:rsidRPr="00ED58AE" w:rsidRDefault="00D553D9" w:rsidP="00D553D9"/>
    <w:p w:rsidR="00D553D9" w:rsidRPr="00ED58AE" w:rsidRDefault="00D553D9" w:rsidP="00D553D9"/>
    <w:p w:rsidR="00D553D9" w:rsidRPr="00ED58AE" w:rsidRDefault="00D553D9" w:rsidP="00D553D9"/>
    <w:p w:rsidR="00D553D9" w:rsidRPr="00ED58AE" w:rsidRDefault="00D553D9" w:rsidP="00D553D9"/>
    <w:p w:rsidR="00521A27" w:rsidRPr="00ED58AE" w:rsidRDefault="00C731FB" w:rsidP="00521A27">
      <w:pPr>
        <w:pStyle w:val="1"/>
      </w:pPr>
      <w:r w:rsidRPr="00ED58AE">
        <w:rPr>
          <w:rFonts w:hint="eastAsia"/>
        </w:rPr>
        <w:t>跨領域團隊訓練課程</w:t>
      </w:r>
    </w:p>
    <w:p w:rsidR="00521A27" w:rsidRPr="00ED58AE" w:rsidRDefault="00521A27" w:rsidP="00766C67">
      <w:pPr>
        <w:pStyle w:val="2"/>
      </w:pPr>
      <w:r w:rsidRPr="00ED58AE">
        <w:rPr>
          <w:rFonts w:hint="eastAsia"/>
        </w:rPr>
        <w:t>學習目標：</w:t>
      </w:r>
    </w:p>
    <w:p w:rsidR="00EC37D0" w:rsidRPr="00ED58AE" w:rsidRDefault="00EC37D0" w:rsidP="00EC37D0">
      <w:pPr>
        <w:pStyle w:val="3"/>
      </w:pPr>
      <w:r w:rsidRPr="00ED58AE">
        <w:rPr>
          <w:rFonts w:hint="eastAsia"/>
        </w:rPr>
        <w:t>建構全人照護的職場環境與持續教育，使各職類能善用溝通、領導使守望與相助，達到推廣全人、全家、全隊、全程、全社區等五全概念。</w:t>
      </w:r>
    </w:p>
    <w:p w:rsidR="00521A27" w:rsidRPr="00ED58AE" w:rsidRDefault="00521A27" w:rsidP="00766C67">
      <w:pPr>
        <w:pStyle w:val="3"/>
      </w:pPr>
      <w:r w:rsidRPr="00ED58AE">
        <w:rPr>
          <w:rFonts w:hint="eastAsia"/>
        </w:rPr>
        <w:t>了解並尊重其他領域的專業「內容」與「角色」。</w:t>
      </w:r>
    </w:p>
    <w:p w:rsidR="00521A27" w:rsidRPr="00ED58AE" w:rsidRDefault="00521A27" w:rsidP="00766C67">
      <w:pPr>
        <w:pStyle w:val="3"/>
      </w:pPr>
      <w:r w:rsidRPr="00ED58AE">
        <w:rPr>
          <w:rFonts w:hint="eastAsia"/>
        </w:rPr>
        <w:t>了解跨領域合作照護的「意義與價值」。</w:t>
      </w:r>
    </w:p>
    <w:p w:rsidR="00521A27" w:rsidRPr="00ED58AE" w:rsidRDefault="00521A27" w:rsidP="00766C67">
      <w:pPr>
        <w:pStyle w:val="3"/>
      </w:pPr>
      <w:r w:rsidRPr="00ED58AE">
        <w:rPr>
          <w:rFonts w:hint="eastAsia"/>
        </w:rPr>
        <w:t>了解跨領域團隊如何「互動」。</w:t>
      </w:r>
    </w:p>
    <w:p w:rsidR="00521A27" w:rsidRPr="00ED58AE" w:rsidRDefault="00521A27" w:rsidP="00766C67">
      <w:pPr>
        <w:pStyle w:val="3"/>
      </w:pPr>
      <w:r w:rsidRPr="00ED58AE">
        <w:rPr>
          <w:rFonts w:hint="eastAsia"/>
        </w:rPr>
        <w:t>了解跨領域團隊合作照護的實際運作方式。</w:t>
      </w:r>
    </w:p>
    <w:p w:rsidR="00DD3F04" w:rsidRPr="00ED58AE" w:rsidRDefault="00521A27" w:rsidP="00766C67">
      <w:pPr>
        <w:pStyle w:val="3"/>
      </w:pPr>
      <w:r w:rsidRPr="00ED58AE">
        <w:rPr>
          <w:rFonts w:hint="eastAsia"/>
        </w:rPr>
        <w:t>了解醫病共享決策</w:t>
      </w:r>
      <w:r w:rsidRPr="00ED58AE">
        <w:rPr>
          <w:rFonts w:hint="eastAsia"/>
        </w:rPr>
        <w:t>(SDM)</w:t>
      </w:r>
      <w:r w:rsidRPr="00ED58AE">
        <w:rPr>
          <w:rFonts w:hint="eastAsia"/>
        </w:rPr>
        <w:t>及以病人為中心</w:t>
      </w:r>
      <w:r w:rsidRPr="00ED58AE">
        <w:rPr>
          <w:rFonts w:hint="eastAsia"/>
        </w:rPr>
        <w:t>(Patient-centered)</w:t>
      </w:r>
      <w:r w:rsidRPr="00ED58AE">
        <w:rPr>
          <w:rFonts w:hint="eastAsia"/>
        </w:rPr>
        <w:t>之全人照護。</w:t>
      </w:r>
    </w:p>
    <w:p w:rsidR="000F3C77" w:rsidRPr="00ED58AE" w:rsidRDefault="00DD3F04" w:rsidP="00DD3F04">
      <w:pPr>
        <w:pStyle w:val="3"/>
      </w:pPr>
      <w:r w:rsidRPr="00ED58AE">
        <w:rPr>
          <w:rFonts w:hint="eastAsia"/>
        </w:rPr>
        <w:t>了解應用擬真、健康照護矩陣、實證醫學</w:t>
      </w:r>
      <w:r w:rsidRPr="00ED58AE">
        <w:rPr>
          <w:rFonts w:hint="eastAsia"/>
        </w:rPr>
        <w:t>(</w:t>
      </w:r>
      <w:r w:rsidRPr="00ED58AE">
        <w:rPr>
          <w:rFonts w:hint="eastAsia"/>
        </w:rPr>
        <w:t>含醫病共享決策</w:t>
      </w:r>
      <w:r w:rsidRPr="00ED58AE">
        <w:rPr>
          <w:rFonts w:hint="eastAsia"/>
        </w:rPr>
        <w:t>)</w:t>
      </w:r>
      <w:r w:rsidR="00EC37D0" w:rsidRPr="00ED58AE">
        <w:rPr>
          <w:rFonts w:hint="eastAsia"/>
        </w:rPr>
        <w:t>、</w:t>
      </w:r>
      <w:r w:rsidR="00EC37D0" w:rsidRPr="00ED58AE">
        <w:rPr>
          <w:rFonts w:hint="eastAsia"/>
        </w:rPr>
        <w:t>IPP</w:t>
      </w:r>
      <w:r w:rsidR="00EC37D0" w:rsidRPr="00ED58AE">
        <w:rPr>
          <w:rFonts w:hint="eastAsia"/>
        </w:rPr>
        <w:t>、</w:t>
      </w:r>
      <w:r w:rsidR="00EC37D0" w:rsidRPr="00ED58AE">
        <w:rPr>
          <w:rFonts w:hint="eastAsia"/>
        </w:rPr>
        <w:t>IPE</w:t>
      </w:r>
      <w:r w:rsidRPr="00ED58AE">
        <w:rPr>
          <w:rFonts w:hint="eastAsia"/>
        </w:rPr>
        <w:t>及全人照護桌上演練方式呈現，參與跨領域團隊合作照護訓練課程，落實全人照護。</w:t>
      </w:r>
    </w:p>
    <w:p w:rsidR="000F3C77" w:rsidRPr="00ED58AE" w:rsidRDefault="000F3C77" w:rsidP="00EC13AC">
      <w:pPr>
        <w:pStyle w:val="3"/>
      </w:pPr>
      <w:r w:rsidRPr="00ED58AE">
        <w:rPr>
          <w:rFonts w:hint="eastAsia"/>
        </w:rPr>
        <w:t>了解全人照護概念</w:t>
      </w:r>
      <w:r w:rsidRPr="00ED58AE">
        <w:rPr>
          <w:rFonts w:hint="eastAsia"/>
        </w:rPr>
        <w:t>(</w:t>
      </w:r>
      <w:r w:rsidRPr="00ED58AE">
        <w:rPr>
          <w:rFonts w:hint="eastAsia"/>
        </w:rPr>
        <w:t>含安寧療護</w:t>
      </w:r>
      <w:r w:rsidRPr="00ED58AE">
        <w:rPr>
          <w:rFonts w:ascii="新細明體" w:eastAsia="新細明體" w:hAnsi="新細明體" w:hint="eastAsia"/>
        </w:rPr>
        <w:t>、</w:t>
      </w:r>
      <w:r w:rsidRPr="00ED58AE">
        <w:rPr>
          <w:rFonts w:hint="eastAsia"/>
        </w:rPr>
        <w:t>整合醫療</w:t>
      </w:r>
      <w:r w:rsidRPr="00ED58AE">
        <w:rPr>
          <w:rFonts w:ascii="新細明體" w:eastAsia="新細明體" w:hAnsi="新細明體" w:hint="eastAsia"/>
        </w:rPr>
        <w:t>、</w:t>
      </w:r>
      <w:r w:rsidRPr="00ED58AE">
        <w:rPr>
          <w:rFonts w:hint="eastAsia"/>
        </w:rPr>
        <w:t>長期照護等</w:t>
      </w:r>
      <w:r w:rsidRPr="00ED58AE">
        <w:rPr>
          <w:rFonts w:hint="eastAsia"/>
        </w:rPr>
        <w:t>)</w:t>
      </w:r>
      <w:r w:rsidRPr="00ED58AE">
        <w:rPr>
          <w:rFonts w:hint="eastAsia"/>
        </w:rPr>
        <w:t>。</w:t>
      </w:r>
    </w:p>
    <w:p w:rsidR="000F3C77" w:rsidRPr="00ED58AE" w:rsidRDefault="00C731FB" w:rsidP="00521A27">
      <w:pPr>
        <w:pStyle w:val="2"/>
      </w:pPr>
      <w:r w:rsidRPr="00ED58AE">
        <w:rPr>
          <w:rFonts w:hint="eastAsia"/>
        </w:rPr>
        <w:t>院級跨領域討論會</w:t>
      </w:r>
      <w:r w:rsidR="000F3C77" w:rsidRPr="00ED58AE">
        <w:rPr>
          <w:rFonts w:hint="eastAsia"/>
        </w:rPr>
        <w:t>：</w:t>
      </w:r>
    </w:p>
    <w:p w:rsidR="00B14AE2" w:rsidRPr="00ED58AE" w:rsidRDefault="000F3C77" w:rsidP="00EC13AC">
      <w:pPr>
        <w:pStyle w:val="3"/>
        <w:ind w:left="1560" w:hanging="283"/>
      </w:pPr>
      <w:r w:rsidRPr="00ED58AE">
        <w:rPr>
          <w:rFonts w:hint="eastAsia"/>
        </w:rPr>
        <w:t>定期每</w:t>
      </w:r>
      <w:r w:rsidR="00DD3F04" w:rsidRPr="00ED58AE">
        <w:rPr>
          <w:rFonts w:hint="eastAsia"/>
        </w:rPr>
        <w:t>月最後一週星期四舉辦，會議時間自上午</w:t>
      </w:r>
      <w:r w:rsidR="00DD3F04" w:rsidRPr="00ED58AE">
        <w:rPr>
          <w:rFonts w:hint="eastAsia"/>
        </w:rPr>
        <w:t>0730</w:t>
      </w:r>
      <w:r w:rsidR="00DD3F04" w:rsidRPr="00ED58AE">
        <w:rPr>
          <w:rFonts w:hint="eastAsia"/>
        </w:rPr>
        <w:t>時起至</w:t>
      </w:r>
      <w:r w:rsidR="00DD3F04" w:rsidRPr="00ED58AE">
        <w:rPr>
          <w:rFonts w:hint="eastAsia"/>
        </w:rPr>
        <w:t>0830</w:t>
      </w:r>
      <w:r w:rsidR="00DD3F04" w:rsidRPr="00ED58AE">
        <w:rPr>
          <w:rFonts w:hint="eastAsia"/>
        </w:rPr>
        <w:t>時，與會人員為全人照護相關職類，包含西醫、中醫、牙醫、藥事、醫放、醫檢、牙體、護理、營養、呼吸治療、聽力、物治、職治、臨心、語言及社工等，實際參與跨領域團隊合作照護運作方式</w:t>
      </w:r>
      <w:r w:rsidR="00B14AE2" w:rsidRPr="00ED58AE">
        <w:rPr>
          <w:rFonts w:hint="eastAsia"/>
        </w:rPr>
        <w:t>，</w:t>
      </w:r>
      <w:r w:rsidR="00521A27" w:rsidRPr="00ED58AE">
        <w:t>每</w:t>
      </w:r>
      <w:r w:rsidR="00DD3F04" w:rsidRPr="00ED58AE">
        <w:t>年</w:t>
      </w:r>
      <w:r w:rsidR="00DD3F04" w:rsidRPr="00ED58AE">
        <w:rPr>
          <w:rFonts w:hint="eastAsia"/>
        </w:rPr>
        <w:t>參與</w:t>
      </w:r>
      <w:r w:rsidR="00521A27" w:rsidRPr="00ED58AE">
        <w:t>應達</w:t>
      </w:r>
      <w:r w:rsidR="00521A27" w:rsidRPr="00ED58AE">
        <w:t>2</w:t>
      </w:r>
      <w:r w:rsidR="00521A27" w:rsidRPr="00ED58AE">
        <w:t>次以上</w:t>
      </w:r>
      <w:r w:rsidR="00521A27" w:rsidRPr="00ED58AE">
        <w:rPr>
          <w:rFonts w:hint="eastAsia"/>
        </w:rPr>
        <w:t>。</w:t>
      </w:r>
    </w:p>
    <w:p w:rsidR="00B14AE2" w:rsidRPr="00ED58AE" w:rsidRDefault="00B14AE2" w:rsidP="00C731FB">
      <w:pPr>
        <w:pStyle w:val="3"/>
      </w:pPr>
      <w:r w:rsidRPr="00ED58AE">
        <w:rPr>
          <w:rFonts w:hint="eastAsia"/>
        </w:rPr>
        <w:t>藉由跨領域團隊合作訓練，能讓醫療照護團隊成員間，特別是不同職類醫事人員間，更瞭解彼此之業務特性，並掌握團隊合作的知能與技巧，以提升全人照護品質。</w:t>
      </w:r>
    </w:p>
    <w:p w:rsidR="00521A27" w:rsidRPr="00ED58AE" w:rsidRDefault="00521A27" w:rsidP="00C731FB">
      <w:pPr>
        <w:pStyle w:val="3"/>
      </w:pPr>
      <w:r w:rsidRPr="00ED58AE">
        <w:t>課後</w:t>
      </w:r>
      <w:r w:rsidRPr="00ED58AE">
        <w:rPr>
          <w:rFonts w:hint="eastAsia"/>
        </w:rPr>
        <w:t>由</w:t>
      </w:r>
      <w:r w:rsidRPr="00ED58AE">
        <w:t>主辦科部</w:t>
      </w:r>
      <w:r w:rsidRPr="00ED58AE">
        <w:rPr>
          <w:rFonts w:hint="eastAsia"/>
        </w:rPr>
        <w:t>之</w:t>
      </w:r>
      <w:r w:rsidRPr="00ED58AE">
        <w:t>實習醫學生與全人評委討論</w:t>
      </w:r>
      <w:r w:rsidRPr="00ED58AE">
        <w:rPr>
          <w:rFonts w:hint="eastAsia"/>
        </w:rPr>
        <w:t>與回饋。</w:t>
      </w:r>
    </w:p>
    <w:p w:rsidR="00B14AE2" w:rsidRPr="00ED58AE" w:rsidRDefault="00521A27" w:rsidP="00C731FB">
      <w:pPr>
        <w:pStyle w:val="2"/>
      </w:pPr>
      <w:r w:rsidRPr="00ED58AE">
        <w:rPr>
          <w:rFonts w:hint="eastAsia"/>
        </w:rPr>
        <w:t>病房共照會</w:t>
      </w:r>
      <w:r w:rsidR="009A15DE" w:rsidRPr="00ED58AE">
        <w:rPr>
          <w:rFonts w:hint="eastAsia"/>
        </w:rPr>
        <w:t>：</w:t>
      </w:r>
      <w:r w:rsidR="00B14AE2" w:rsidRPr="00ED58AE">
        <w:rPr>
          <w:rFonts w:hint="eastAsia"/>
        </w:rPr>
        <w:t>(</w:t>
      </w:r>
      <w:r w:rsidR="00B14AE2" w:rsidRPr="00ED58AE">
        <w:rPr>
          <w:rFonts w:hint="eastAsia"/>
        </w:rPr>
        <w:t>於臨床工作中學習</w:t>
      </w:r>
      <w:r w:rsidR="00B14AE2" w:rsidRPr="00ED58AE">
        <w:rPr>
          <w:rFonts w:hint="eastAsia"/>
        </w:rPr>
        <w:t>)</w:t>
      </w:r>
    </w:p>
    <w:p w:rsidR="00D553D9" w:rsidRPr="00ED58AE" w:rsidRDefault="00521A27" w:rsidP="00D553D9">
      <w:pPr>
        <w:pStyle w:val="3"/>
      </w:pPr>
      <w:r w:rsidRPr="00ED58AE">
        <w:rPr>
          <w:rFonts w:hint="eastAsia"/>
        </w:rPr>
        <w:t>參與病房</w:t>
      </w:r>
      <w:r w:rsidR="009A15DE" w:rsidRPr="00ED58AE">
        <w:rPr>
          <w:rFonts w:hint="eastAsia"/>
        </w:rPr>
        <w:t>每月召開之</w:t>
      </w:r>
      <w:r w:rsidR="00DD3F04" w:rsidRPr="00ED58AE">
        <w:rPr>
          <w:rFonts w:hint="eastAsia"/>
        </w:rPr>
        <w:t>病房共照會議，實際參與</w:t>
      </w:r>
      <w:r w:rsidRPr="00ED58AE">
        <w:rPr>
          <w:rFonts w:hint="eastAsia"/>
        </w:rPr>
        <w:t>跨領域團隊合作照護內涵，</w:t>
      </w:r>
      <w:r w:rsidR="00DD3F04" w:rsidRPr="00ED58AE">
        <w:rPr>
          <w:rFonts w:hint="eastAsia"/>
        </w:rPr>
        <w:t>學習內容</w:t>
      </w:r>
      <w:r w:rsidRPr="00ED58AE">
        <w:rPr>
          <w:rFonts w:hint="eastAsia"/>
        </w:rPr>
        <w:t>包含知識、態度與技能。</w:t>
      </w:r>
    </w:p>
    <w:p w:rsidR="00D553D9" w:rsidRPr="00ED58AE" w:rsidRDefault="00D553D9" w:rsidP="00D553D9"/>
    <w:p w:rsidR="00D553D9" w:rsidRPr="00ED58AE" w:rsidRDefault="00D553D9" w:rsidP="00D553D9"/>
    <w:p w:rsidR="005E6B95" w:rsidRPr="00ED58AE" w:rsidRDefault="005E6B95" w:rsidP="00655601">
      <w:pPr>
        <w:pStyle w:val="1"/>
      </w:pPr>
      <w:r w:rsidRPr="00ED58AE">
        <w:rPr>
          <w:rFonts w:hint="eastAsia"/>
        </w:rPr>
        <w:t>臨床課程：</w:t>
      </w:r>
      <w:r w:rsidR="000A3D3B" w:rsidRPr="00ED58AE">
        <w:rPr>
          <w:rFonts w:hint="eastAsia"/>
        </w:rPr>
        <w:t>依據醫策會建議之「</w:t>
      </w:r>
      <w:r w:rsidRPr="00ED58AE">
        <w:rPr>
          <w:rFonts w:hint="eastAsia"/>
        </w:rPr>
        <w:t>畢業前一般醫學訓練（</w:t>
      </w:r>
      <w:r w:rsidRPr="00ED58AE">
        <w:rPr>
          <w:rFonts w:hint="eastAsia"/>
        </w:rPr>
        <w:t>UGY</w:t>
      </w:r>
      <w:r w:rsidRPr="00ED58AE">
        <w:rPr>
          <w:rFonts w:hint="eastAsia"/>
        </w:rPr>
        <w:t>）核心課程</w:t>
      </w:r>
      <w:r w:rsidR="0060775C" w:rsidRPr="00ED58AE">
        <w:rPr>
          <w:rFonts w:hint="eastAsia"/>
        </w:rPr>
        <w:t>及</w:t>
      </w:r>
      <w:r w:rsidRPr="00ED58AE">
        <w:rPr>
          <w:rFonts w:hint="eastAsia"/>
        </w:rPr>
        <w:t>學習目標</w:t>
      </w:r>
      <w:r w:rsidR="000A3D3B" w:rsidRPr="00ED58AE">
        <w:rPr>
          <w:rFonts w:hint="eastAsia"/>
        </w:rPr>
        <w:t>」</w:t>
      </w:r>
      <w:r w:rsidR="00DD3F04" w:rsidRPr="00ED58AE">
        <w:rPr>
          <w:rFonts w:hint="eastAsia"/>
        </w:rPr>
        <w:t>如附</w:t>
      </w:r>
      <w:r w:rsidR="0067641F" w:rsidRPr="00ED58AE">
        <w:rPr>
          <w:rFonts w:hint="eastAsia"/>
        </w:rPr>
        <w:t>件三</w:t>
      </w:r>
      <w:r w:rsidR="00C83931" w:rsidRPr="00ED58AE">
        <w:rPr>
          <w:rFonts w:hint="eastAsia"/>
        </w:rPr>
        <w:t>，由內</w:t>
      </w:r>
      <w:r w:rsidR="00C83931" w:rsidRPr="00ED58AE">
        <w:t>科系、外科系、婦產科、小兒科</w:t>
      </w:r>
      <w:r w:rsidR="00C83931" w:rsidRPr="00ED58AE">
        <w:rPr>
          <w:rFonts w:hint="eastAsia"/>
        </w:rPr>
        <w:t>實施統一授課；急診醫學、重症醫學及其他選修科則依該科訓練計畫之核心課程實施授課。</w:t>
      </w:r>
    </w:p>
    <w:p w:rsidR="00D553D9" w:rsidRPr="00ED58AE" w:rsidRDefault="00D553D9" w:rsidP="00D553D9">
      <w:pPr>
        <w:pStyle w:val="1"/>
        <w:numPr>
          <w:ilvl w:val="0"/>
          <w:numId w:val="0"/>
        </w:numPr>
        <w:ind w:left="992"/>
      </w:pPr>
    </w:p>
    <w:p w:rsidR="00D553D9" w:rsidRPr="00ED58AE" w:rsidRDefault="00D553D9" w:rsidP="00D553D9"/>
    <w:p w:rsidR="00D553D9" w:rsidRPr="00ED58AE" w:rsidRDefault="00D553D9" w:rsidP="00D553D9"/>
    <w:p w:rsidR="004533F9" w:rsidRPr="00ED58AE" w:rsidRDefault="004533F9" w:rsidP="004533F9">
      <w:pPr>
        <w:pStyle w:val="1"/>
      </w:pPr>
      <w:r w:rsidRPr="00ED58AE">
        <w:rPr>
          <w:rFonts w:hint="eastAsia"/>
        </w:rPr>
        <w:lastRenderedPageBreak/>
        <w:t>臨</w:t>
      </w:r>
      <w:r w:rsidR="009A6698" w:rsidRPr="00ED58AE">
        <w:rPr>
          <w:rFonts w:hint="eastAsia"/>
        </w:rPr>
        <w:t>床實習</w:t>
      </w:r>
      <w:r w:rsidRPr="00ED58AE">
        <w:rPr>
          <w:rFonts w:hint="eastAsia"/>
        </w:rPr>
        <w:t>課程</w:t>
      </w:r>
    </w:p>
    <w:p w:rsidR="004533F9" w:rsidRPr="00ED58AE" w:rsidRDefault="004533F9" w:rsidP="00223557">
      <w:pPr>
        <w:pStyle w:val="2"/>
      </w:pPr>
      <w:r w:rsidRPr="00ED58AE">
        <w:rPr>
          <w:rFonts w:hint="eastAsia"/>
        </w:rPr>
        <w:t>門診</w:t>
      </w:r>
      <w:r w:rsidR="00223557" w:rsidRPr="00ED58AE">
        <w:rPr>
          <w:rFonts w:hint="eastAsia"/>
        </w:rPr>
        <w:t>實習訓練</w:t>
      </w:r>
      <w:r w:rsidR="00223557" w:rsidRPr="00ED58AE">
        <w:rPr>
          <w:rFonts w:hint="eastAsia"/>
        </w:rPr>
        <w:t>(</w:t>
      </w:r>
      <w:r w:rsidR="00223557" w:rsidRPr="00ED58AE">
        <w:rPr>
          <w:rFonts w:hint="eastAsia"/>
        </w:rPr>
        <w:t>含教學門診</w:t>
      </w:r>
      <w:r w:rsidR="00223557" w:rsidRPr="00ED58AE">
        <w:rPr>
          <w:rFonts w:hint="eastAsia"/>
        </w:rPr>
        <w:t>)</w:t>
      </w:r>
      <w:r w:rsidR="003177F5" w:rsidRPr="00ED58AE">
        <w:rPr>
          <w:rFonts w:hint="eastAsia"/>
        </w:rPr>
        <w:t>：</w:t>
      </w:r>
    </w:p>
    <w:p w:rsidR="004533F9" w:rsidRPr="00ED58AE" w:rsidRDefault="004533F9" w:rsidP="00223557">
      <w:pPr>
        <w:pStyle w:val="3"/>
      </w:pPr>
      <w:r w:rsidRPr="00ED58AE">
        <w:rPr>
          <w:rFonts w:hint="eastAsia"/>
        </w:rPr>
        <w:t>瞭解門急診處置相關安全防護之措施。</w:t>
      </w:r>
    </w:p>
    <w:p w:rsidR="004533F9" w:rsidRPr="00ED58AE" w:rsidRDefault="004533F9" w:rsidP="00223557">
      <w:pPr>
        <w:pStyle w:val="3"/>
      </w:pPr>
      <w:r w:rsidRPr="00ED58AE">
        <w:rPr>
          <w:rFonts w:hint="eastAsia"/>
        </w:rPr>
        <w:t>學習門急診病歷寫作，並由主治及住院醫師提供病歷寫作教學。</w:t>
      </w:r>
    </w:p>
    <w:p w:rsidR="002670B5" w:rsidRPr="00ED58AE" w:rsidRDefault="004533F9" w:rsidP="00223557">
      <w:pPr>
        <w:pStyle w:val="3"/>
      </w:pPr>
      <w:r w:rsidRPr="00ED58AE">
        <w:rPr>
          <w:rFonts w:hint="eastAsia"/>
        </w:rPr>
        <w:t>學習</w:t>
      </w:r>
      <w:r w:rsidR="002670B5" w:rsidRPr="00ED58AE">
        <w:rPr>
          <w:rFonts w:hint="eastAsia"/>
        </w:rPr>
        <w:t>分析病情、臨床診斷與治療。</w:t>
      </w:r>
    </w:p>
    <w:p w:rsidR="004533F9" w:rsidRPr="00ED58AE" w:rsidRDefault="002670B5" w:rsidP="00223557">
      <w:pPr>
        <w:pStyle w:val="3"/>
      </w:pPr>
      <w:r w:rsidRPr="00ED58AE">
        <w:rPr>
          <w:rFonts w:hint="eastAsia"/>
        </w:rPr>
        <w:t>學習</w:t>
      </w:r>
      <w:r w:rsidR="004533F9" w:rsidRPr="00ED58AE">
        <w:rPr>
          <w:rFonts w:hint="eastAsia"/>
        </w:rPr>
        <w:t>全人照顧</w:t>
      </w:r>
      <w:r w:rsidRPr="00ED58AE">
        <w:rPr>
          <w:rFonts w:hint="eastAsia"/>
        </w:rPr>
        <w:t>(</w:t>
      </w:r>
      <w:r w:rsidRPr="00ED58AE">
        <w:rPr>
          <w:rFonts w:hint="eastAsia"/>
        </w:rPr>
        <w:t>考量病人整體之生理、心理、靈性、社會</w:t>
      </w:r>
      <w:r w:rsidRPr="00ED58AE">
        <w:rPr>
          <w:rFonts w:hint="eastAsia"/>
        </w:rPr>
        <w:t>)</w:t>
      </w:r>
      <w:r w:rsidR="004533F9" w:rsidRPr="00ED58AE">
        <w:rPr>
          <w:rFonts w:hint="eastAsia"/>
        </w:rPr>
        <w:t>、醫學倫理及醫療</w:t>
      </w:r>
      <w:r w:rsidRPr="00ED58AE">
        <w:rPr>
          <w:rFonts w:hint="eastAsia"/>
        </w:rPr>
        <w:t>法律</w:t>
      </w:r>
      <w:r w:rsidR="004533F9" w:rsidRPr="00ED58AE">
        <w:rPr>
          <w:rFonts w:hint="eastAsia"/>
        </w:rPr>
        <w:t>等相關議題。</w:t>
      </w:r>
    </w:p>
    <w:p w:rsidR="004533F9" w:rsidRPr="00ED58AE" w:rsidRDefault="004533F9" w:rsidP="00223557">
      <w:pPr>
        <w:pStyle w:val="3"/>
      </w:pPr>
      <w:r w:rsidRPr="00ED58AE">
        <w:rPr>
          <w:rFonts w:hint="eastAsia"/>
        </w:rPr>
        <w:t>安排以一般性、基本常見之疾病為主，並符合教學訓練計畫所訂之核心能力項目之要求。</w:t>
      </w:r>
    </w:p>
    <w:p w:rsidR="005729AC" w:rsidRPr="00ED58AE" w:rsidRDefault="005729AC" w:rsidP="004533F9">
      <w:pPr>
        <w:pStyle w:val="2"/>
      </w:pPr>
      <w:r w:rsidRPr="00ED58AE">
        <w:rPr>
          <w:rFonts w:hint="eastAsia"/>
        </w:rPr>
        <w:t>急診實習訓練：</w:t>
      </w:r>
    </w:p>
    <w:p w:rsidR="005729AC" w:rsidRPr="00ED58AE" w:rsidRDefault="005729AC" w:rsidP="005729AC">
      <w:pPr>
        <w:pStyle w:val="3"/>
      </w:pPr>
      <w:r w:rsidRPr="00ED58AE">
        <w:t>在上級醫師指導下對急診病患詢問病史，進行理學檢查，及病歷記錄，</w:t>
      </w:r>
      <w:r w:rsidRPr="00ED58AE">
        <w:t xml:space="preserve"> </w:t>
      </w:r>
      <w:r w:rsidRPr="00ED58AE">
        <w:t>並做緊急處理。</w:t>
      </w:r>
    </w:p>
    <w:p w:rsidR="005729AC" w:rsidRPr="00ED58AE" w:rsidRDefault="005729AC" w:rsidP="005729AC">
      <w:pPr>
        <w:pStyle w:val="3"/>
      </w:pPr>
      <w:r w:rsidRPr="00ED58AE">
        <w:t>隨同上級醫師巡視留觀病人，以了解病況並獲得臨床知識。</w:t>
      </w:r>
    </w:p>
    <w:p w:rsidR="005729AC" w:rsidRPr="00ED58AE" w:rsidRDefault="005729AC" w:rsidP="005729AC">
      <w:pPr>
        <w:pStyle w:val="3"/>
      </w:pPr>
      <w:r w:rsidRPr="00ED58AE">
        <w:t>熟悉無菌縫合操作觀念及石膏製作原則。</w:t>
      </w:r>
    </w:p>
    <w:p w:rsidR="005729AC" w:rsidRPr="00ED58AE" w:rsidRDefault="005729AC" w:rsidP="005729AC">
      <w:pPr>
        <w:pStyle w:val="3"/>
      </w:pPr>
      <w:r w:rsidRPr="00ED58AE">
        <w:t>在臨床處理中學習常規處置、氣管內管插管、心肺復甦術、高級創傷</w:t>
      </w:r>
      <w:r w:rsidRPr="00ED58AE">
        <w:t xml:space="preserve"> </w:t>
      </w:r>
      <w:r w:rsidRPr="00ED58AE">
        <w:t>救命術（</w:t>
      </w:r>
      <w:r w:rsidRPr="00ED58AE">
        <w:t>ATLS</w:t>
      </w:r>
      <w:r w:rsidRPr="00ED58AE">
        <w:t>）及高級心臟救命術（</w:t>
      </w:r>
      <w:r w:rsidRPr="00ED58AE">
        <w:t>ACLS</w:t>
      </w:r>
      <w:r w:rsidRPr="00ED58AE">
        <w:t>）等急救處置。</w:t>
      </w:r>
      <w:r w:rsidRPr="00ED58AE">
        <w:t xml:space="preserve"> </w:t>
      </w:r>
    </w:p>
    <w:p w:rsidR="00581ECD" w:rsidRPr="00ED58AE" w:rsidRDefault="00581ECD" w:rsidP="005729AC">
      <w:pPr>
        <w:pStyle w:val="3"/>
      </w:pPr>
      <w:r w:rsidRPr="00ED58AE">
        <w:rPr>
          <w:rFonts w:hint="eastAsia"/>
        </w:rPr>
        <w:t>學習全人照顧</w:t>
      </w:r>
      <w:r w:rsidRPr="00ED58AE">
        <w:rPr>
          <w:rFonts w:hint="eastAsia"/>
        </w:rPr>
        <w:t>(</w:t>
      </w:r>
      <w:r w:rsidRPr="00ED58AE">
        <w:rPr>
          <w:rFonts w:hint="eastAsia"/>
        </w:rPr>
        <w:t>考量病人整體之生理、心理、靈性、社會</w:t>
      </w:r>
      <w:r w:rsidRPr="00ED58AE">
        <w:rPr>
          <w:rFonts w:hint="eastAsia"/>
        </w:rPr>
        <w:t>)</w:t>
      </w:r>
      <w:r w:rsidRPr="00ED58AE">
        <w:rPr>
          <w:rFonts w:hint="eastAsia"/>
        </w:rPr>
        <w:t>、醫學倫理及醫療法律等相關議題。</w:t>
      </w:r>
    </w:p>
    <w:p w:rsidR="005729AC" w:rsidRPr="00ED58AE" w:rsidRDefault="005729AC" w:rsidP="005729AC">
      <w:pPr>
        <w:pStyle w:val="3"/>
      </w:pPr>
      <w:r w:rsidRPr="00ED58AE">
        <w:t>了解一般性中毒個案及大量傷患處理流程。</w:t>
      </w:r>
    </w:p>
    <w:p w:rsidR="005729AC" w:rsidRPr="00ED58AE" w:rsidRDefault="005729AC" w:rsidP="005729AC">
      <w:pPr>
        <w:pStyle w:val="3"/>
      </w:pPr>
      <w:r w:rsidRPr="00ED58AE">
        <w:t>學習檢傷分類之觀念與應用。</w:t>
      </w:r>
      <w:r w:rsidRPr="00ED58AE">
        <w:t xml:space="preserve"> </w:t>
      </w:r>
    </w:p>
    <w:p w:rsidR="005729AC" w:rsidRPr="00ED58AE" w:rsidRDefault="005729AC" w:rsidP="005729AC">
      <w:pPr>
        <w:pStyle w:val="3"/>
      </w:pPr>
      <w:r w:rsidRPr="00ED58AE">
        <w:t>學習心電圖及血液生化檢驗異常結果之判讀。</w:t>
      </w:r>
    </w:p>
    <w:p w:rsidR="005729AC" w:rsidRPr="00ED58AE" w:rsidRDefault="005729AC" w:rsidP="005729AC">
      <w:pPr>
        <w:pStyle w:val="3"/>
      </w:pPr>
      <w:r w:rsidRPr="00ED58AE">
        <w:t>學習宣告死亡之方式及技巧。</w:t>
      </w:r>
    </w:p>
    <w:p w:rsidR="004533F9" w:rsidRPr="00ED58AE" w:rsidRDefault="004533F9" w:rsidP="004533F9">
      <w:pPr>
        <w:pStyle w:val="2"/>
      </w:pPr>
      <w:r w:rsidRPr="00ED58AE">
        <w:rPr>
          <w:rFonts w:hint="eastAsia"/>
        </w:rPr>
        <w:t>病房實習</w:t>
      </w:r>
      <w:r w:rsidR="00223557" w:rsidRPr="00ED58AE">
        <w:rPr>
          <w:rFonts w:hint="eastAsia"/>
        </w:rPr>
        <w:t>(</w:t>
      </w:r>
      <w:r w:rsidR="00223557" w:rsidRPr="00ED58AE">
        <w:rPr>
          <w:rFonts w:hint="eastAsia"/>
        </w:rPr>
        <w:t>含教學住診</w:t>
      </w:r>
      <w:r w:rsidR="00223557" w:rsidRPr="00ED58AE">
        <w:t>)</w:t>
      </w:r>
      <w:r w:rsidR="00223557" w:rsidRPr="00ED58AE">
        <w:t>：</w:t>
      </w:r>
    </w:p>
    <w:p w:rsidR="004533F9" w:rsidRPr="00ED58AE" w:rsidRDefault="004533F9" w:rsidP="003177F5">
      <w:pPr>
        <w:pStyle w:val="3"/>
      </w:pPr>
      <w:r w:rsidRPr="00ED58AE">
        <w:rPr>
          <w:rFonts w:hint="eastAsia"/>
        </w:rPr>
        <w:t>落實</w:t>
      </w:r>
      <w:r w:rsidRPr="00ED58AE">
        <w:t>PrimaryCare</w:t>
      </w:r>
      <w:r w:rsidRPr="00ED58AE">
        <w:rPr>
          <w:rFonts w:hint="eastAsia"/>
        </w:rPr>
        <w:t>之精神，在主治醫師及住院醫師指導下，了解住院病人的診斷、收療目的、治療方式、衛教注意事項與眼科臨床病歷繕寫能力。</w:t>
      </w:r>
    </w:p>
    <w:p w:rsidR="004533F9" w:rsidRPr="00ED58AE" w:rsidRDefault="004533F9" w:rsidP="003177F5">
      <w:pPr>
        <w:pStyle w:val="3"/>
      </w:pPr>
      <w:r w:rsidRPr="00ED58AE">
        <w:rPr>
          <w:rFonts w:hint="eastAsia"/>
        </w:rPr>
        <w:t>在</w:t>
      </w:r>
      <w:r w:rsidRPr="00ED58AE">
        <w:t>EBM</w:t>
      </w:r>
      <w:r w:rsidRPr="00ED58AE">
        <w:rPr>
          <w:rFonts w:hint="eastAsia"/>
        </w:rPr>
        <w:t>精神之下，學習選擇對病人最有益之治療方式，全程參與眼科病人整個治療過程，以達全人、全家、全程照護之學習目標。</w:t>
      </w:r>
    </w:p>
    <w:p w:rsidR="004533F9" w:rsidRPr="00ED58AE" w:rsidRDefault="004533F9" w:rsidP="003177F5">
      <w:pPr>
        <w:pStyle w:val="3"/>
      </w:pPr>
      <w:r w:rsidRPr="00ED58AE">
        <w:rPr>
          <w:rFonts w:hint="eastAsia"/>
        </w:rPr>
        <w:t>學習病患照顧與病歷寫作能力，由主治醫師提供病歷寫作指導並修改。</w:t>
      </w:r>
    </w:p>
    <w:p w:rsidR="004533F9" w:rsidRPr="00ED58AE" w:rsidRDefault="004533F9" w:rsidP="0067641F">
      <w:pPr>
        <w:pStyle w:val="3"/>
      </w:pPr>
      <w:r w:rsidRPr="00ED58AE">
        <w:rPr>
          <w:rFonts w:hint="eastAsia"/>
        </w:rPr>
        <w:t>學習住院病人照顧相關技能</w:t>
      </w:r>
      <w:r w:rsidR="0067641F" w:rsidRPr="00ED58AE">
        <w:rPr>
          <w:rFonts w:hint="eastAsia"/>
        </w:rPr>
        <w:t>，如附件四</w:t>
      </w:r>
      <w:r w:rsidR="0067641F" w:rsidRPr="00ED58AE">
        <w:rPr>
          <w:rFonts w:hint="eastAsia"/>
        </w:rPr>
        <w:t>-</w:t>
      </w:r>
      <w:r w:rsidR="0067641F" w:rsidRPr="00ED58AE">
        <w:rPr>
          <w:rFonts w:hint="eastAsia"/>
        </w:rPr>
        <w:t>三軍總醫院六年制臨床技能核心課程分配表，</w:t>
      </w:r>
      <w:r w:rsidRPr="00ED58AE">
        <w:rPr>
          <w:rFonts w:hint="eastAsia"/>
        </w:rPr>
        <w:t>以及相關安全防護措施。</w:t>
      </w:r>
    </w:p>
    <w:p w:rsidR="00697BEC" w:rsidRPr="00ED58AE" w:rsidRDefault="002670B5" w:rsidP="00697BEC">
      <w:pPr>
        <w:pStyle w:val="3"/>
      </w:pPr>
      <w:r w:rsidRPr="00ED58AE">
        <w:rPr>
          <w:rFonts w:hint="eastAsia"/>
        </w:rPr>
        <w:t>學習全人照顧</w:t>
      </w:r>
      <w:r w:rsidRPr="00ED58AE">
        <w:rPr>
          <w:rFonts w:hint="eastAsia"/>
        </w:rPr>
        <w:t>(</w:t>
      </w:r>
      <w:r w:rsidRPr="00ED58AE">
        <w:rPr>
          <w:rFonts w:hint="eastAsia"/>
        </w:rPr>
        <w:t>考量病人整體之生理、心理、靈性、社會</w:t>
      </w:r>
      <w:r w:rsidRPr="00ED58AE">
        <w:rPr>
          <w:rFonts w:hint="eastAsia"/>
        </w:rPr>
        <w:t>)</w:t>
      </w:r>
      <w:r w:rsidRPr="00ED58AE">
        <w:rPr>
          <w:rFonts w:hint="eastAsia"/>
        </w:rPr>
        <w:t>、醫學倫理及醫療法律等相關議題。</w:t>
      </w:r>
    </w:p>
    <w:p w:rsidR="00697BEC" w:rsidRPr="00ED58AE" w:rsidRDefault="00697BEC" w:rsidP="00697BEC">
      <w:pPr>
        <w:pStyle w:val="3"/>
      </w:pPr>
      <w:r w:rsidRPr="00ED58AE">
        <w:t>照顧床位數：實習醫學生之照顧床位數，須符合</w:t>
      </w:r>
      <w:r w:rsidRPr="00ED58AE">
        <w:rPr>
          <w:rFonts w:ascii="Times New Roman" w:hAnsi="Times New Roman" w:cs="Times New Roman"/>
        </w:rPr>
        <w:t>primary care</w:t>
      </w:r>
      <w:r w:rsidRPr="00ED58AE">
        <w:t>精神（</w:t>
      </w:r>
      <w:r w:rsidRPr="00ED58AE">
        <w:rPr>
          <w:rFonts w:hint="eastAsia"/>
        </w:rPr>
        <w:t>醫六年級</w:t>
      </w:r>
      <w:r w:rsidRPr="00ED58AE">
        <w:rPr>
          <w:rFonts w:ascii="Times New Roman" w:hAnsi="Times New Roman" w:cs="Times New Roman"/>
        </w:rPr>
        <w:t>2</w:t>
      </w:r>
      <w:r w:rsidRPr="00ED58AE">
        <w:t>床</w:t>
      </w:r>
      <w:r w:rsidRPr="00ED58AE">
        <w:rPr>
          <w:rFonts w:hint="eastAsia"/>
        </w:rPr>
        <w:t>、醫五年級</w:t>
      </w:r>
      <w:r w:rsidRPr="00ED58AE">
        <w:rPr>
          <w:rFonts w:hint="eastAsia"/>
        </w:rPr>
        <w:t>1</w:t>
      </w:r>
      <w:r w:rsidR="008D0AFE" w:rsidRPr="00ED58AE">
        <w:rPr>
          <w:rFonts w:hint="eastAsia"/>
        </w:rPr>
        <w:t>床</w:t>
      </w:r>
      <w:r w:rsidRPr="00ED58AE">
        <w:t>），每人每日照護床位數上限不得超過</w:t>
      </w:r>
      <w:r w:rsidRPr="00ED58AE">
        <w:rPr>
          <w:rFonts w:ascii="Times New Roman" w:hAnsi="Times New Roman" w:cs="Times New Roman"/>
        </w:rPr>
        <w:t>10</w:t>
      </w:r>
      <w:r w:rsidRPr="00ED58AE">
        <w:t>床</w:t>
      </w:r>
      <w:r w:rsidR="00D27F3C" w:rsidRPr="00ED58AE">
        <w:rPr>
          <w:rFonts w:hint="eastAsia"/>
        </w:rPr>
        <w:t>。</w:t>
      </w:r>
      <w:r w:rsidRPr="00ED58AE">
        <w:rPr>
          <w:rFonts w:hint="eastAsia"/>
        </w:rPr>
        <w:t xml:space="preserve"> </w:t>
      </w:r>
    </w:p>
    <w:p w:rsidR="00D553D9" w:rsidRPr="00ED58AE" w:rsidRDefault="00D553D9" w:rsidP="00D553D9"/>
    <w:p w:rsidR="001B1297" w:rsidRPr="00ED58AE" w:rsidRDefault="0036674C" w:rsidP="001B1297">
      <w:pPr>
        <w:pStyle w:val="2"/>
      </w:pPr>
      <w:r w:rsidRPr="00ED58AE">
        <w:rPr>
          <w:rFonts w:hint="eastAsia"/>
        </w:rPr>
        <w:lastRenderedPageBreak/>
        <w:t>學術會議</w:t>
      </w:r>
      <w:r w:rsidR="001B1297" w:rsidRPr="00ED58AE">
        <w:rPr>
          <w:rFonts w:hint="eastAsia"/>
        </w:rPr>
        <w:t>：</w:t>
      </w:r>
      <w:r w:rsidR="001B1297" w:rsidRPr="00ED58AE">
        <w:t>參與</w:t>
      </w:r>
      <w:r w:rsidR="001B1297" w:rsidRPr="00ED58AE">
        <w:rPr>
          <w:rFonts w:hint="eastAsia"/>
        </w:rPr>
        <w:t>晨報</w:t>
      </w:r>
      <w:r w:rsidR="001B1297" w:rsidRPr="00ED58AE">
        <w:t>會、臨床研討會、</w:t>
      </w:r>
      <w:r w:rsidR="001B1297" w:rsidRPr="00ED58AE">
        <w:rPr>
          <w:rFonts w:hint="eastAsia"/>
          <w:szCs w:val="28"/>
        </w:rPr>
        <w:t>特殊病例討論會、併發症及死亡病例討論會</w:t>
      </w:r>
      <w:r w:rsidR="001B1297" w:rsidRPr="00ED58AE">
        <w:t>、</w:t>
      </w:r>
      <w:r w:rsidR="001B1297" w:rsidRPr="00ED58AE">
        <w:rPr>
          <w:rFonts w:hint="eastAsia"/>
          <w:szCs w:val="28"/>
        </w:rPr>
        <w:t>臨床病例及組織病理討論會、醫學影像診斷及檢驗討論會</w:t>
      </w:r>
      <w:r w:rsidR="001B1297" w:rsidRPr="00ED58AE">
        <w:t>及</w:t>
      </w:r>
      <w:r w:rsidR="001B1297" w:rsidRPr="00ED58AE">
        <w:rPr>
          <w:rFonts w:hint="eastAsia"/>
          <w:szCs w:val="28"/>
        </w:rPr>
        <w:t>專題討論</w:t>
      </w:r>
      <w:r w:rsidR="001B1297" w:rsidRPr="00ED58AE">
        <w:rPr>
          <w:szCs w:val="28"/>
        </w:rPr>
        <w:t>(</w:t>
      </w:r>
      <w:r w:rsidR="001B1297" w:rsidRPr="00ED58AE">
        <w:rPr>
          <w:rFonts w:hint="eastAsia"/>
          <w:szCs w:val="28"/>
        </w:rPr>
        <w:t>含學術期刊討論會</w:t>
      </w:r>
      <w:r w:rsidR="001B1297" w:rsidRPr="00ED58AE">
        <w:rPr>
          <w:szCs w:val="28"/>
        </w:rPr>
        <w:t>)</w:t>
      </w:r>
      <w:r w:rsidR="001B1297" w:rsidRPr="00ED58AE">
        <w:t>等方式，並透過主治醫師、資深住院醫師、受訓學員組成的醫療團隊，</w:t>
      </w:r>
      <w:r w:rsidR="001B1297" w:rsidRPr="00ED58AE">
        <w:rPr>
          <w:rFonts w:hint="eastAsia"/>
        </w:rPr>
        <w:t>於上述會議分享並聽取</w:t>
      </w:r>
      <w:r w:rsidR="001B1297" w:rsidRPr="00ED58AE">
        <w:t>照顧病人的實際經驗，</w:t>
      </w:r>
      <w:r w:rsidR="001B1297" w:rsidRPr="00ED58AE">
        <w:rPr>
          <w:rFonts w:hint="eastAsia"/>
        </w:rPr>
        <w:t>以</w:t>
      </w:r>
      <w:r w:rsidR="001B1297" w:rsidRPr="00ED58AE">
        <w:t>此強化醫療核心能力。</w:t>
      </w:r>
    </w:p>
    <w:p w:rsidR="004533F9" w:rsidRPr="00ED58AE" w:rsidRDefault="004533F9" w:rsidP="00655601">
      <w:pPr>
        <w:pStyle w:val="2"/>
      </w:pPr>
      <w:r w:rsidRPr="00ED58AE">
        <w:rPr>
          <w:rFonts w:hint="eastAsia"/>
        </w:rPr>
        <w:t>病歷寫作教學</w:t>
      </w:r>
      <w:r w:rsidR="001B1297" w:rsidRPr="00ED58AE">
        <w:rPr>
          <w:rFonts w:hint="eastAsia"/>
        </w:rPr>
        <w:t>：為提升實習醫學生之病歷寫作能力，課程包含：</w:t>
      </w:r>
      <w:r w:rsidRPr="00ED58AE">
        <w:rPr>
          <w:rFonts w:hint="eastAsia"/>
        </w:rPr>
        <w:t>門診病歷、入院紀錄（</w:t>
      </w:r>
      <w:r w:rsidRPr="00ED58AE">
        <w:rPr>
          <w:rFonts w:cs="Times New Roman"/>
        </w:rPr>
        <w:t>admission</w:t>
      </w:r>
      <w:r w:rsidR="0015278A" w:rsidRPr="00ED58AE">
        <w:rPr>
          <w:rFonts w:cs="Times New Roman" w:hint="eastAsia"/>
        </w:rPr>
        <w:t xml:space="preserve"> </w:t>
      </w:r>
      <w:r w:rsidRPr="00ED58AE">
        <w:rPr>
          <w:rFonts w:cs="Times New Roman"/>
        </w:rPr>
        <w:t>note</w:t>
      </w:r>
      <w:r w:rsidRPr="00ED58AE">
        <w:rPr>
          <w:rFonts w:hint="eastAsia"/>
        </w:rPr>
        <w:t>）、病程紀錄（</w:t>
      </w:r>
      <w:r w:rsidRPr="00ED58AE">
        <w:rPr>
          <w:rFonts w:cs="Times New Roman"/>
        </w:rPr>
        <w:t>progress</w:t>
      </w:r>
      <w:r w:rsidR="0015278A" w:rsidRPr="00ED58AE">
        <w:rPr>
          <w:rFonts w:cs="Times New Roman" w:hint="eastAsia"/>
        </w:rPr>
        <w:t xml:space="preserve"> </w:t>
      </w:r>
      <w:r w:rsidRPr="00ED58AE">
        <w:rPr>
          <w:rFonts w:cs="Times New Roman"/>
        </w:rPr>
        <w:t>note</w:t>
      </w:r>
      <w:r w:rsidRPr="00ED58AE">
        <w:rPr>
          <w:rFonts w:hint="eastAsia"/>
        </w:rPr>
        <w:t>）、每週摘記（</w:t>
      </w:r>
      <w:r w:rsidRPr="00ED58AE">
        <w:rPr>
          <w:rFonts w:cs="Times New Roman"/>
        </w:rPr>
        <w:t>weekly</w:t>
      </w:r>
      <w:r w:rsidR="0015278A" w:rsidRPr="00ED58AE">
        <w:rPr>
          <w:rFonts w:cs="Times New Roman" w:hint="eastAsia"/>
        </w:rPr>
        <w:t xml:space="preserve"> </w:t>
      </w:r>
      <w:r w:rsidRPr="00ED58AE">
        <w:rPr>
          <w:rFonts w:cs="Times New Roman"/>
        </w:rPr>
        <w:t>summary</w:t>
      </w:r>
      <w:r w:rsidRPr="00ED58AE">
        <w:rPr>
          <w:rFonts w:hint="eastAsia"/>
        </w:rPr>
        <w:t>）、處置及手術紀錄</w:t>
      </w:r>
      <w:r w:rsidR="0097512F" w:rsidRPr="00ED58AE">
        <w:rPr>
          <w:rFonts w:hint="eastAsia"/>
        </w:rPr>
        <w:t>。</w:t>
      </w:r>
    </w:p>
    <w:p w:rsidR="0097512F" w:rsidRPr="00ED58AE" w:rsidRDefault="0097512F" w:rsidP="0097512F">
      <w:pPr>
        <w:pStyle w:val="2"/>
      </w:pPr>
      <w:r w:rsidRPr="00ED58AE">
        <w:rPr>
          <w:rFonts w:hint="eastAsia"/>
        </w:rPr>
        <w:t>夜</w:t>
      </w:r>
      <w:r w:rsidR="00853589" w:rsidRPr="00ED58AE">
        <w:rPr>
          <w:rFonts w:hint="eastAsia"/>
        </w:rPr>
        <w:t>間</w:t>
      </w:r>
      <w:r w:rsidRPr="00ED58AE">
        <w:rPr>
          <w:rFonts w:hint="eastAsia"/>
        </w:rPr>
        <w:t>學習課程：</w:t>
      </w:r>
    </w:p>
    <w:p w:rsidR="0097512F" w:rsidRPr="00ED58AE" w:rsidRDefault="0097512F" w:rsidP="00DD3F04">
      <w:pPr>
        <w:pStyle w:val="3"/>
      </w:pPr>
      <w:r w:rsidRPr="00ED58AE">
        <w:rPr>
          <w:rFonts w:hint="eastAsia"/>
        </w:rPr>
        <w:t>醫五年級</w:t>
      </w:r>
      <w:r w:rsidRPr="00ED58AE">
        <w:t>(</w:t>
      </w:r>
      <w:r w:rsidRPr="00ED58AE">
        <w:rPr>
          <w:rFonts w:hint="eastAsia"/>
        </w:rPr>
        <w:t>觀察期</w:t>
      </w:r>
      <w:r w:rsidRPr="00ED58AE">
        <w:t>)</w:t>
      </w:r>
      <w:r w:rsidRPr="00ED58AE">
        <w:rPr>
          <w:rFonts w:hint="eastAsia"/>
        </w:rPr>
        <w:t>：</w:t>
      </w:r>
    </w:p>
    <w:p w:rsidR="0097512F" w:rsidRPr="00ED58AE" w:rsidRDefault="0097512F" w:rsidP="0097512F">
      <w:pPr>
        <w:pStyle w:val="4"/>
      </w:pPr>
      <w:r w:rsidRPr="00ED58AE">
        <w:rPr>
          <w:rFonts w:hint="eastAsia"/>
        </w:rPr>
        <w:t>不過夜，為二線</w:t>
      </w:r>
      <w:r w:rsidR="00064D87" w:rsidRPr="00ED58AE">
        <w:rPr>
          <w:rFonts w:hint="eastAsia"/>
        </w:rPr>
        <w:t>，每週</w:t>
      </w:r>
      <w:r w:rsidR="009A2310" w:rsidRPr="00ED58AE">
        <w:rPr>
          <w:rFonts w:hint="eastAsia"/>
        </w:rPr>
        <w:t>至少</w:t>
      </w:r>
      <w:r w:rsidR="00064D87" w:rsidRPr="00ED58AE">
        <w:rPr>
          <w:rFonts w:hint="eastAsia"/>
        </w:rPr>
        <w:t>1</w:t>
      </w:r>
      <w:r w:rsidR="00064D87" w:rsidRPr="00ED58AE">
        <w:rPr>
          <w:rFonts w:hint="eastAsia"/>
        </w:rPr>
        <w:t>次。</w:t>
      </w:r>
    </w:p>
    <w:p w:rsidR="0097512F" w:rsidRPr="00ED58AE" w:rsidRDefault="0097512F" w:rsidP="0097512F">
      <w:pPr>
        <w:pStyle w:val="4"/>
      </w:pPr>
      <w:r w:rsidRPr="00ED58AE">
        <w:rPr>
          <w:rFonts w:hint="eastAsia"/>
        </w:rPr>
        <w:t>以熟悉夜間工作環境及生態為原則，以接新病人為主要學習內容，負責撰寫新病人</w:t>
      </w:r>
      <w:r w:rsidRPr="00ED58AE">
        <w:t>SOAP</w:t>
      </w:r>
      <w:r w:rsidR="0015278A" w:rsidRPr="00ED58AE">
        <w:rPr>
          <w:rFonts w:hint="eastAsia"/>
        </w:rPr>
        <w:t xml:space="preserve"> </w:t>
      </w:r>
      <w:r w:rsidRPr="00ED58AE">
        <w:t>note</w:t>
      </w:r>
      <w:r w:rsidRPr="00ED58AE">
        <w:rPr>
          <w:rFonts w:hint="eastAsia"/>
        </w:rPr>
        <w:t>，不獨立執行臨床技能，不處理病人</w:t>
      </w:r>
      <w:r w:rsidR="0015278A" w:rsidRPr="00ED58AE">
        <w:rPr>
          <w:rFonts w:hint="eastAsia"/>
        </w:rPr>
        <w:t>主訴</w:t>
      </w:r>
      <w:r w:rsidRPr="00ED58AE">
        <w:rPr>
          <w:rFonts w:hint="eastAsia"/>
        </w:rPr>
        <w:t>及住院醫師</w:t>
      </w:r>
      <w:r w:rsidR="0015278A" w:rsidRPr="00ED58AE">
        <w:rPr>
          <w:rFonts w:hint="eastAsia"/>
        </w:rPr>
        <w:t>醫囑</w:t>
      </w:r>
      <w:r w:rsidRPr="00ED58AE">
        <w:rPr>
          <w:rFonts w:hint="eastAsia"/>
        </w:rPr>
        <w:t>，但鼓勵學生自動學習，可在住院醫師堅督下進行</w:t>
      </w:r>
      <w:r w:rsidRPr="00ED58AE">
        <w:t>Hands</w:t>
      </w:r>
      <w:r w:rsidR="0015278A" w:rsidRPr="00ED58AE">
        <w:rPr>
          <w:rFonts w:hint="eastAsia"/>
        </w:rPr>
        <w:t xml:space="preserve"> </w:t>
      </w:r>
      <w:r w:rsidRPr="00ED58AE">
        <w:t>on</w:t>
      </w:r>
      <w:r w:rsidRPr="00ED58AE">
        <w:rPr>
          <w:rFonts w:hint="eastAsia"/>
        </w:rPr>
        <w:t>訓練</w:t>
      </w:r>
    </w:p>
    <w:p w:rsidR="0097512F" w:rsidRPr="00ED58AE" w:rsidRDefault="009A2310" w:rsidP="0097512F">
      <w:pPr>
        <w:pStyle w:val="4"/>
      </w:pPr>
      <w:r w:rsidRPr="00ED58AE">
        <w:rPr>
          <w:rFonts w:hint="eastAsia"/>
        </w:rPr>
        <w:t>當要接新病人時臨床團隊</w:t>
      </w:r>
      <w:r w:rsidR="0097512F" w:rsidRPr="00ED58AE">
        <w:rPr>
          <w:rFonts w:hint="eastAsia"/>
        </w:rPr>
        <w:t>通知醫五實習</w:t>
      </w:r>
      <w:r w:rsidR="001D79D7" w:rsidRPr="00ED58AE">
        <w:rPr>
          <w:rFonts w:hint="eastAsia"/>
        </w:rPr>
        <w:t>醫學生</w:t>
      </w:r>
      <w:r w:rsidR="0097512F" w:rsidRPr="00ED58AE">
        <w:rPr>
          <w:rFonts w:hint="eastAsia"/>
        </w:rPr>
        <w:t>至病房</w:t>
      </w:r>
      <w:r w:rsidRPr="00ED58AE">
        <w:rPr>
          <w:rFonts w:hint="eastAsia"/>
        </w:rPr>
        <w:t>。</w:t>
      </w:r>
    </w:p>
    <w:p w:rsidR="0097512F" w:rsidRPr="00ED58AE" w:rsidRDefault="0097512F" w:rsidP="00DD3F04">
      <w:pPr>
        <w:pStyle w:val="3"/>
      </w:pPr>
      <w:r w:rsidRPr="00ED58AE">
        <w:rPr>
          <w:rFonts w:hint="eastAsia"/>
        </w:rPr>
        <w:t>醫六年級</w:t>
      </w:r>
      <w:r w:rsidRPr="00ED58AE">
        <w:t>(</w:t>
      </w:r>
      <w:r w:rsidRPr="00ED58AE">
        <w:rPr>
          <w:rFonts w:hint="eastAsia"/>
        </w:rPr>
        <w:t>獨立期</w:t>
      </w:r>
      <w:r w:rsidRPr="00ED58AE">
        <w:t>)</w:t>
      </w:r>
      <w:r w:rsidRPr="00ED58AE">
        <w:rPr>
          <w:rFonts w:hint="eastAsia"/>
        </w:rPr>
        <w:t>：</w:t>
      </w:r>
    </w:p>
    <w:p w:rsidR="000D648B" w:rsidRPr="00ED58AE" w:rsidRDefault="0097512F" w:rsidP="000D648B">
      <w:pPr>
        <w:pStyle w:val="4"/>
      </w:pPr>
      <w:r w:rsidRPr="00ED58AE">
        <w:t>過夜，為</w:t>
      </w:r>
      <w:r w:rsidRPr="00ED58AE">
        <w:rPr>
          <w:rFonts w:hint="eastAsia"/>
        </w:rPr>
        <w:t>二線</w:t>
      </w:r>
      <w:r w:rsidR="00064D87" w:rsidRPr="00ED58AE">
        <w:rPr>
          <w:rFonts w:hint="eastAsia"/>
        </w:rPr>
        <w:t>，</w:t>
      </w:r>
      <w:r w:rsidR="009A2310" w:rsidRPr="00ED58AE">
        <w:rPr>
          <w:rFonts w:hint="eastAsia"/>
        </w:rPr>
        <w:t>每週至少</w:t>
      </w:r>
      <w:r w:rsidR="009A2310" w:rsidRPr="00ED58AE">
        <w:rPr>
          <w:rFonts w:hint="eastAsia"/>
        </w:rPr>
        <w:t>1</w:t>
      </w:r>
      <w:r w:rsidR="007D3FC8" w:rsidRPr="00ED58AE">
        <w:rPr>
          <w:rFonts w:hint="eastAsia"/>
        </w:rPr>
        <w:t>次</w:t>
      </w:r>
      <w:r w:rsidR="000D648B" w:rsidRPr="00ED58AE">
        <w:rPr>
          <w:rFonts w:hint="eastAsia"/>
        </w:rPr>
        <w:t>，假日班需符合一周</w:t>
      </w:r>
      <w:r w:rsidR="000D648B" w:rsidRPr="00ED58AE">
        <w:rPr>
          <w:rFonts w:hint="eastAsia"/>
        </w:rPr>
        <w:t>1</w:t>
      </w:r>
      <w:r w:rsidR="000D648B" w:rsidRPr="00ED58AE">
        <w:rPr>
          <w:rFonts w:hint="eastAsia"/>
        </w:rPr>
        <w:t>班</w:t>
      </w:r>
    </w:p>
    <w:p w:rsidR="0097512F" w:rsidRPr="00ED58AE" w:rsidRDefault="000D648B" w:rsidP="000D648B">
      <w:pPr>
        <w:pStyle w:val="4"/>
        <w:numPr>
          <w:ilvl w:val="0"/>
          <w:numId w:val="0"/>
        </w:numPr>
        <w:ind w:left="2551"/>
      </w:pPr>
      <w:r w:rsidRPr="00ED58AE">
        <w:rPr>
          <w:rFonts w:hint="eastAsia"/>
        </w:rPr>
        <w:t>為限，且</w:t>
      </w:r>
      <w:r w:rsidRPr="00ED58AE">
        <w:rPr>
          <w:rFonts w:hint="eastAsia"/>
        </w:rPr>
        <w:t>2</w:t>
      </w:r>
      <w:r w:rsidRPr="00ED58AE">
        <w:rPr>
          <w:rFonts w:hint="eastAsia"/>
        </w:rPr>
        <w:t>週不得超過</w:t>
      </w:r>
      <w:r w:rsidRPr="00ED58AE">
        <w:rPr>
          <w:rFonts w:hint="eastAsia"/>
        </w:rPr>
        <w:t>1</w:t>
      </w:r>
      <w:r w:rsidRPr="00ED58AE">
        <w:rPr>
          <w:rFonts w:hint="eastAsia"/>
        </w:rPr>
        <w:t>次。</w:t>
      </w:r>
    </w:p>
    <w:p w:rsidR="00D553D9" w:rsidRPr="00ED58AE" w:rsidRDefault="0097512F" w:rsidP="000D648B">
      <w:pPr>
        <w:pStyle w:val="4"/>
      </w:pPr>
      <w:r w:rsidRPr="00ED58AE">
        <w:rPr>
          <w:rFonts w:hint="eastAsia"/>
        </w:rPr>
        <w:t>以熟悉將來住院醫師工作形態為原則，包含：</w:t>
      </w:r>
      <w:r w:rsidR="000D648B" w:rsidRPr="00ED58AE">
        <w:rPr>
          <w:rFonts w:hint="eastAsia"/>
        </w:rPr>
        <w:t>於住院醫師指導下收療急診病患並給予相關治療及處置、</w:t>
      </w:r>
      <w:r w:rsidRPr="00ED58AE">
        <w:rPr>
          <w:rFonts w:hint="eastAsia"/>
        </w:rPr>
        <w:t>緊急照會或檢查之安排、急診刀、處理夜間夜間值班住院醫師所下之</w:t>
      </w:r>
      <w:r w:rsidR="0015278A" w:rsidRPr="00ED58AE">
        <w:rPr>
          <w:rFonts w:hint="eastAsia"/>
        </w:rPr>
        <w:t>醫囑</w:t>
      </w:r>
      <w:r w:rsidR="00883FED" w:rsidRPr="00ED58AE">
        <w:rPr>
          <w:rFonts w:hint="eastAsia"/>
        </w:rPr>
        <w:t>。</w:t>
      </w:r>
    </w:p>
    <w:p w:rsidR="00D553D9" w:rsidRPr="00ED58AE" w:rsidRDefault="00D553D9" w:rsidP="00D553D9"/>
    <w:p w:rsidR="00D553D9" w:rsidRPr="00ED58AE" w:rsidRDefault="00D553D9" w:rsidP="00D553D9"/>
    <w:p w:rsidR="00883FED" w:rsidRPr="00ED58AE" w:rsidRDefault="00883FED" w:rsidP="00883FED">
      <w:pPr>
        <w:pStyle w:val="a"/>
      </w:pPr>
      <w:r w:rsidRPr="00ED58AE">
        <w:rPr>
          <w:rFonts w:hint="eastAsia"/>
        </w:rPr>
        <w:t>臨床</w:t>
      </w:r>
      <w:r w:rsidRPr="00ED58AE">
        <w:t>實習課程安排方式</w:t>
      </w:r>
    </w:p>
    <w:p w:rsidR="00883FED" w:rsidRPr="00ED58AE" w:rsidRDefault="00883FED" w:rsidP="00883FED">
      <w:pPr>
        <w:pStyle w:val="1"/>
      </w:pPr>
      <w:r w:rsidRPr="00ED58AE">
        <w:t>排</w:t>
      </w:r>
      <w:r w:rsidRPr="00ED58AE">
        <w:rPr>
          <w:rFonts w:hint="eastAsia"/>
        </w:rPr>
        <w:t>課</w:t>
      </w:r>
      <w:r w:rsidRPr="00ED58AE">
        <w:t>原則：</w:t>
      </w:r>
    </w:p>
    <w:p w:rsidR="000A369A" w:rsidRPr="00ED58AE" w:rsidRDefault="000A369A" w:rsidP="00883FED">
      <w:pPr>
        <w:pStyle w:val="2"/>
      </w:pPr>
      <w:r w:rsidRPr="00ED58AE">
        <w:rPr>
          <w:rFonts w:hint="eastAsia"/>
        </w:rPr>
        <w:t>以</w:t>
      </w:r>
      <w:r w:rsidRPr="00ED58AE">
        <w:t>2-4</w:t>
      </w:r>
      <w:r w:rsidRPr="00ED58AE">
        <w:rPr>
          <w:rFonts w:hint="eastAsia"/>
        </w:rPr>
        <w:t>週為單位。</w:t>
      </w:r>
    </w:p>
    <w:p w:rsidR="00883FED" w:rsidRPr="00ED58AE" w:rsidRDefault="00883FED" w:rsidP="00883FED">
      <w:pPr>
        <w:pStyle w:val="2"/>
      </w:pPr>
      <w:r w:rsidRPr="00ED58AE">
        <w:rPr>
          <w:rFonts w:hint="eastAsia"/>
        </w:rPr>
        <w:t>以相同科別不重複實習為原則，鼓勵學員多元學習。</w:t>
      </w:r>
    </w:p>
    <w:p w:rsidR="00883FED" w:rsidRPr="00ED58AE" w:rsidRDefault="00883FED" w:rsidP="00883FED">
      <w:pPr>
        <w:pStyle w:val="2"/>
      </w:pPr>
      <w:r w:rsidRPr="00ED58AE">
        <w:rPr>
          <w:rFonts w:hint="eastAsia"/>
        </w:rPr>
        <w:t>國內</w:t>
      </w:r>
      <w:r w:rsidRPr="00ED58AE">
        <w:t>各校如要求依規劃學分數安排課程，得不依前述規則辦理</w:t>
      </w:r>
      <w:r w:rsidRPr="00ED58AE">
        <w:rPr>
          <w:rFonts w:hint="eastAsia"/>
        </w:rPr>
        <w:t>，惟須配合本院實習週期，逕以</w:t>
      </w:r>
      <w:r w:rsidRPr="00ED58AE">
        <w:t>各科部實習容額安排課程。</w:t>
      </w:r>
    </w:p>
    <w:p w:rsidR="00883FED" w:rsidRPr="00ED58AE" w:rsidRDefault="00883FED" w:rsidP="00883FED">
      <w:pPr>
        <w:pStyle w:val="2"/>
      </w:pPr>
      <w:r w:rsidRPr="00ED58AE">
        <w:t>同一學校於同一學年度分發之實習醫學生，如有分短期實習（</w:t>
      </w:r>
      <w:r w:rsidRPr="00ED58AE">
        <w:rPr>
          <w:rFonts w:hint="eastAsia"/>
        </w:rPr>
        <w:t>8</w:t>
      </w:r>
      <w:r w:rsidRPr="00ED58AE">
        <w:rPr>
          <w:rFonts w:hint="eastAsia"/>
        </w:rPr>
        <w:t>週</w:t>
      </w:r>
      <w:r w:rsidRPr="00ED58AE">
        <w:t>以下）、長期實習（逾六個月</w:t>
      </w:r>
      <w:r w:rsidRPr="00ED58AE">
        <w:rPr>
          <w:rFonts w:hint="eastAsia"/>
        </w:rPr>
        <w:t>或</w:t>
      </w:r>
      <w:r w:rsidRPr="00ED58AE">
        <w:rPr>
          <w:rFonts w:hint="eastAsia"/>
        </w:rPr>
        <w:t>26</w:t>
      </w:r>
      <w:r w:rsidRPr="00ED58AE">
        <w:rPr>
          <w:rFonts w:hint="eastAsia"/>
        </w:rPr>
        <w:t>週</w:t>
      </w:r>
      <w:r w:rsidRPr="00ED58AE">
        <w:t>）或分梯次實習，得不依前述規則辦理</w:t>
      </w:r>
      <w:r w:rsidRPr="00ED58AE">
        <w:rPr>
          <w:rFonts w:hint="eastAsia"/>
        </w:rPr>
        <w:t>，惟須配合本院實習週期，逕以</w:t>
      </w:r>
      <w:r w:rsidRPr="00ED58AE">
        <w:t>各科部實習容額安排課程。</w:t>
      </w:r>
    </w:p>
    <w:p w:rsidR="00883FED" w:rsidRPr="00ED58AE" w:rsidRDefault="00883FED" w:rsidP="00883FED">
      <w:pPr>
        <w:pStyle w:val="2"/>
      </w:pPr>
      <w:r w:rsidRPr="00ED58AE">
        <w:rPr>
          <w:rFonts w:hint="eastAsia"/>
        </w:rPr>
        <w:lastRenderedPageBreak/>
        <w:t>各校如有臨時申請實習之學生（如復學者），本院得依臨床科部實習容額及教學能量，經相關單位協調後逕行安排實習科別，惟相同科別以不重複實習為原則。</w:t>
      </w:r>
    </w:p>
    <w:p w:rsidR="00883FED" w:rsidRPr="00ED58AE" w:rsidRDefault="00883FED" w:rsidP="00883FED">
      <w:pPr>
        <w:pStyle w:val="1"/>
      </w:pPr>
      <w:r w:rsidRPr="00ED58AE">
        <w:rPr>
          <w:rFonts w:hint="eastAsia"/>
        </w:rPr>
        <w:t>六年級</w:t>
      </w:r>
      <w:r w:rsidRPr="00ED58AE">
        <w:t>實習科別</w:t>
      </w:r>
      <w:r w:rsidRPr="00ED58AE">
        <w:rPr>
          <w:rFonts w:hint="eastAsia"/>
        </w:rPr>
        <w:t>一覽</w:t>
      </w:r>
      <w:r w:rsidRPr="00ED58AE">
        <w:t>：</w:t>
      </w:r>
    </w:p>
    <w:p w:rsidR="00883FED" w:rsidRPr="00ED58AE" w:rsidRDefault="00883FED" w:rsidP="00883FED">
      <w:pPr>
        <w:pStyle w:val="2"/>
      </w:pPr>
      <w:r w:rsidRPr="00ED58AE">
        <w:rPr>
          <w:rFonts w:hint="eastAsia"/>
        </w:rPr>
        <w:t>內科必修學分</w:t>
      </w:r>
      <w:r w:rsidRPr="00ED58AE">
        <w:t>：</w:t>
      </w:r>
      <w:r w:rsidRPr="00ED58AE">
        <w:rPr>
          <w:rFonts w:hint="eastAsia"/>
        </w:rPr>
        <w:t>胸腔內科、腎臟內科、血液腫瘤科、新陳代謝科、感染科、風濕免疫暨過敏科、腸胃科、心臟內科、神經內科總計需修滿</w:t>
      </w:r>
      <w:r w:rsidRPr="00ED58AE">
        <w:rPr>
          <w:rFonts w:hint="eastAsia"/>
        </w:rPr>
        <w:t>12</w:t>
      </w:r>
      <w:r w:rsidRPr="00ED58AE">
        <w:rPr>
          <w:rFonts w:hint="eastAsia"/>
        </w:rPr>
        <w:t>週，且各科每次以連續實習</w:t>
      </w:r>
      <w:r w:rsidRPr="00ED58AE">
        <w:rPr>
          <w:rFonts w:hint="eastAsia"/>
        </w:rPr>
        <w:t>4</w:t>
      </w:r>
      <w:r w:rsidRPr="00ED58AE">
        <w:rPr>
          <w:rFonts w:hint="eastAsia"/>
        </w:rPr>
        <w:t>週安排為原則。</w:t>
      </w:r>
    </w:p>
    <w:p w:rsidR="00883FED" w:rsidRPr="00ED58AE" w:rsidRDefault="00883FED" w:rsidP="00883FED">
      <w:pPr>
        <w:pStyle w:val="2"/>
      </w:pPr>
      <w:r w:rsidRPr="00ED58AE">
        <w:rPr>
          <w:rFonts w:hint="eastAsia"/>
        </w:rPr>
        <w:t>外科必修學分</w:t>
      </w:r>
      <w:r w:rsidRPr="00ED58AE">
        <w:t>：</w:t>
      </w:r>
      <w:r w:rsidRPr="00ED58AE">
        <w:rPr>
          <w:rFonts w:hint="eastAsia"/>
        </w:rPr>
        <w:t>一般外科、小兒外科、胸腔外科、泌尿外科、心臟血管外科、大腸直腸外科、整形外科、骨科、神經外科總計需修滿</w:t>
      </w:r>
      <w:r w:rsidRPr="00ED58AE">
        <w:rPr>
          <w:rFonts w:hint="eastAsia"/>
        </w:rPr>
        <w:t>12</w:t>
      </w:r>
      <w:r w:rsidRPr="00ED58AE">
        <w:rPr>
          <w:rFonts w:hint="eastAsia"/>
        </w:rPr>
        <w:t>週，且各科每次以連續實習</w:t>
      </w:r>
      <w:r w:rsidRPr="00ED58AE">
        <w:rPr>
          <w:rFonts w:hint="eastAsia"/>
        </w:rPr>
        <w:t>4</w:t>
      </w:r>
      <w:r w:rsidRPr="00ED58AE">
        <w:rPr>
          <w:rFonts w:hint="eastAsia"/>
        </w:rPr>
        <w:t>週安排為原則。</w:t>
      </w:r>
    </w:p>
    <w:p w:rsidR="00883FED" w:rsidRPr="00ED58AE" w:rsidRDefault="00883FED" w:rsidP="00883FED">
      <w:pPr>
        <w:pStyle w:val="2"/>
      </w:pPr>
      <w:r w:rsidRPr="00ED58AE">
        <w:rPr>
          <w:rFonts w:hint="eastAsia"/>
        </w:rPr>
        <w:t>衛生福利部定專科必修學分</w:t>
      </w:r>
      <w:r w:rsidRPr="00ED58AE">
        <w:t>：</w:t>
      </w:r>
      <w:r w:rsidR="009A2310" w:rsidRPr="00ED58AE">
        <w:rPr>
          <w:rFonts w:hint="eastAsia"/>
        </w:rPr>
        <w:t>婦產部、小兒部</w:t>
      </w:r>
      <w:r w:rsidRPr="00ED58AE">
        <w:rPr>
          <w:rFonts w:hint="eastAsia"/>
        </w:rPr>
        <w:t>，上述科別需修滿</w:t>
      </w:r>
      <w:r w:rsidRPr="00ED58AE">
        <w:rPr>
          <w:rFonts w:hint="eastAsia"/>
        </w:rPr>
        <w:t>4</w:t>
      </w:r>
      <w:r w:rsidRPr="00ED58AE">
        <w:rPr>
          <w:rFonts w:hint="eastAsia"/>
        </w:rPr>
        <w:t>週，且各科每次以連續實習</w:t>
      </w:r>
      <w:r w:rsidRPr="00ED58AE">
        <w:rPr>
          <w:rFonts w:hint="eastAsia"/>
        </w:rPr>
        <w:t>4</w:t>
      </w:r>
      <w:r w:rsidRPr="00ED58AE">
        <w:rPr>
          <w:rFonts w:hint="eastAsia"/>
        </w:rPr>
        <w:t>週安排為原則</w:t>
      </w:r>
      <w:r w:rsidR="009A2310" w:rsidRPr="00ED58AE">
        <w:rPr>
          <w:rFonts w:hint="eastAsia"/>
        </w:rPr>
        <w:t>；急診部、重症醫學部</w:t>
      </w:r>
      <w:r w:rsidR="009A2310" w:rsidRPr="00ED58AE">
        <w:rPr>
          <w:rFonts w:hint="eastAsia"/>
        </w:rPr>
        <w:t>(</w:t>
      </w:r>
      <w:r w:rsidR="009A2310" w:rsidRPr="00ED58AE">
        <w:rPr>
          <w:rFonts w:hint="eastAsia"/>
        </w:rPr>
        <w:t>加護中心</w:t>
      </w:r>
      <w:r w:rsidR="009A2310" w:rsidRPr="00ED58AE">
        <w:rPr>
          <w:rFonts w:hint="eastAsia"/>
        </w:rPr>
        <w:t>)</w:t>
      </w:r>
      <w:r w:rsidR="009A2310" w:rsidRPr="00ED58AE">
        <w:rPr>
          <w:rFonts w:hint="eastAsia"/>
        </w:rPr>
        <w:t>各兩週，以連續實習</w:t>
      </w:r>
      <w:r w:rsidR="009A2310" w:rsidRPr="00ED58AE">
        <w:rPr>
          <w:rFonts w:hint="eastAsia"/>
        </w:rPr>
        <w:t>4</w:t>
      </w:r>
      <w:r w:rsidR="009A2310" w:rsidRPr="00ED58AE">
        <w:rPr>
          <w:rFonts w:hint="eastAsia"/>
        </w:rPr>
        <w:t>週安排為原則</w:t>
      </w:r>
      <w:r w:rsidRPr="00ED58AE">
        <w:rPr>
          <w:rFonts w:hint="eastAsia"/>
        </w:rPr>
        <w:t>。</w:t>
      </w:r>
    </w:p>
    <w:p w:rsidR="00883FED" w:rsidRPr="00ED58AE" w:rsidRDefault="00883FED" w:rsidP="00883FED">
      <w:pPr>
        <w:pStyle w:val="2"/>
      </w:pPr>
      <w:r w:rsidRPr="00ED58AE">
        <w:rPr>
          <w:rFonts w:hint="eastAsia"/>
        </w:rPr>
        <w:t>選修學分：</w:t>
      </w:r>
    </w:p>
    <w:p w:rsidR="00883FED" w:rsidRPr="00ED58AE" w:rsidRDefault="00883FED" w:rsidP="009A15DE">
      <w:pPr>
        <w:pStyle w:val="3"/>
        <w:ind w:left="1418" w:hanging="142"/>
      </w:pPr>
      <w:r w:rsidRPr="00ED58AE">
        <w:rPr>
          <w:rFonts w:hint="eastAsia"/>
        </w:rPr>
        <w:t>選修科別得選</w:t>
      </w:r>
      <w:r w:rsidRPr="00ED58AE">
        <w:t>家醫部</w:t>
      </w:r>
      <w:r w:rsidRPr="00ED58AE">
        <w:rPr>
          <w:rFonts w:hint="eastAsia"/>
        </w:rPr>
        <w:t>、</w:t>
      </w:r>
      <w:r w:rsidRPr="00ED58AE">
        <w:t>耳鼻喉部</w:t>
      </w:r>
      <w:r w:rsidRPr="00ED58AE">
        <w:rPr>
          <w:rFonts w:hint="eastAsia"/>
        </w:rPr>
        <w:t>、</w:t>
      </w:r>
      <w:r w:rsidRPr="00ED58AE">
        <w:t>精神醫學部</w:t>
      </w:r>
      <w:r w:rsidRPr="00ED58AE">
        <w:rPr>
          <w:rFonts w:hint="eastAsia"/>
        </w:rPr>
        <w:t>、</w:t>
      </w:r>
      <w:r w:rsidRPr="00ED58AE">
        <w:t>麻醉部</w:t>
      </w:r>
      <w:r w:rsidRPr="00ED58AE">
        <w:rPr>
          <w:rFonts w:hint="eastAsia"/>
        </w:rPr>
        <w:t>、</w:t>
      </w:r>
      <w:r w:rsidRPr="00ED58AE">
        <w:t>皮膚部</w:t>
      </w:r>
      <w:r w:rsidRPr="00ED58AE">
        <w:rPr>
          <w:rFonts w:hint="eastAsia"/>
        </w:rPr>
        <w:t>、</w:t>
      </w:r>
      <w:r w:rsidRPr="00ED58AE">
        <w:t>病理部、放射腫瘤部、核子醫學部、復健部、眼科部</w:t>
      </w:r>
      <w:r w:rsidRPr="00ED58AE">
        <w:rPr>
          <w:rFonts w:hint="eastAsia"/>
        </w:rPr>
        <w:t>、</w:t>
      </w:r>
      <w:r w:rsidRPr="00ED58AE">
        <w:t>放射診斷部</w:t>
      </w:r>
      <w:r w:rsidRPr="00ED58AE">
        <w:rPr>
          <w:rFonts w:hint="eastAsia"/>
        </w:rPr>
        <w:t>(</w:t>
      </w:r>
      <w:r w:rsidRPr="00ED58AE">
        <w:rPr>
          <w:rFonts w:hint="eastAsia"/>
        </w:rPr>
        <w:t>五年級時已修該科時，該部可不准予實習</w:t>
      </w:r>
      <w:r w:rsidRPr="00ED58AE">
        <w:rPr>
          <w:rFonts w:hint="eastAsia"/>
        </w:rPr>
        <w:t>)</w:t>
      </w:r>
      <w:r w:rsidRPr="00ED58AE">
        <w:t>、臨床病理科</w:t>
      </w:r>
      <w:r w:rsidRPr="00ED58AE">
        <w:rPr>
          <w:rFonts w:hint="eastAsia"/>
        </w:rPr>
        <w:t>(</w:t>
      </w:r>
      <w:r w:rsidRPr="00ED58AE">
        <w:rPr>
          <w:rFonts w:hint="eastAsia"/>
        </w:rPr>
        <w:t>五年級時已修該科時，該部可不准予實習</w:t>
      </w:r>
      <w:r w:rsidRPr="00ED58AE">
        <w:rPr>
          <w:rFonts w:hint="eastAsia"/>
        </w:rPr>
        <w:t>)</w:t>
      </w:r>
      <w:r w:rsidRPr="00ED58AE">
        <w:rPr>
          <w:rFonts w:hint="eastAsia"/>
        </w:rPr>
        <w:t>，其中精神醫學部每次需實習</w:t>
      </w:r>
      <w:r w:rsidRPr="00ED58AE">
        <w:rPr>
          <w:rFonts w:hint="eastAsia"/>
        </w:rPr>
        <w:t>4</w:t>
      </w:r>
      <w:r w:rsidRPr="00ED58AE">
        <w:rPr>
          <w:rFonts w:hint="eastAsia"/>
        </w:rPr>
        <w:t>週，其餘科別每次為</w:t>
      </w:r>
      <w:r w:rsidRPr="00ED58AE">
        <w:rPr>
          <w:rFonts w:hint="eastAsia"/>
        </w:rPr>
        <w:t>2</w:t>
      </w:r>
      <w:r w:rsidRPr="00ED58AE">
        <w:rPr>
          <w:rFonts w:hint="eastAsia"/>
        </w:rPr>
        <w:t>週，且以連續</w:t>
      </w:r>
      <w:r w:rsidRPr="00ED58AE">
        <w:rPr>
          <w:rFonts w:hint="eastAsia"/>
        </w:rPr>
        <w:t>4</w:t>
      </w:r>
      <w:r w:rsidR="0086364B" w:rsidRPr="00ED58AE">
        <w:rPr>
          <w:rFonts w:hint="eastAsia"/>
        </w:rPr>
        <w:t>週均為選修科別為原則。</w:t>
      </w:r>
    </w:p>
    <w:p w:rsidR="00883FED" w:rsidRPr="00ED58AE" w:rsidRDefault="00883FED" w:rsidP="009A15DE">
      <w:pPr>
        <w:pStyle w:val="3"/>
        <w:ind w:left="1418" w:hanging="142"/>
      </w:pPr>
      <w:r w:rsidRPr="00ED58AE">
        <w:rPr>
          <w:rFonts w:hint="eastAsia"/>
        </w:rPr>
        <w:t>前述第伍款第一至三項科別修滿即達國防醫學院醫學系必修學分要求標準，學生於選修學分時段欲選必修學分且該單位同意時，得准予選修。</w:t>
      </w:r>
    </w:p>
    <w:p w:rsidR="00883FED" w:rsidRPr="00ED58AE" w:rsidRDefault="00883FED" w:rsidP="00883FED">
      <w:pPr>
        <w:pStyle w:val="1"/>
      </w:pPr>
      <w:r w:rsidRPr="00ED58AE">
        <w:rPr>
          <w:rFonts w:hint="eastAsia"/>
        </w:rPr>
        <w:t>五年級</w:t>
      </w:r>
      <w:r w:rsidRPr="00ED58AE">
        <w:t>實習科別</w:t>
      </w:r>
      <w:r w:rsidRPr="00ED58AE">
        <w:rPr>
          <w:rFonts w:hint="eastAsia"/>
        </w:rPr>
        <w:t>一覽</w:t>
      </w:r>
      <w:r w:rsidRPr="00ED58AE">
        <w:t>：</w:t>
      </w:r>
    </w:p>
    <w:p w:rsidR="00883FED" w:rsidRPr="00ED58AE" w:rsidRDefault="00883FED" w:rsidP="00883FED">
      <w:pPr>
        <w:pStyle w:val="2"/>
      </w:pPr>
      <w:r w:rsidRPr="00ED58AE">
        <w:rPr>
          <w:rFonts w:hint="eastAsia"/>
        </w:rPr>
        <w:t>內科必修學分：胸腔內科、腎臟內科、血液腫瘤科、新陳代謝科、感染科、風濕免疫暨過敏科、腸胃科、心臟內科、神經內科總計需修滿</w:t>
      </w:r>
      <w:r w:rsidRPr="00ED58AE">
        <w:rPr>
          <w:rFonts w:hint="eastAsia"/>
        </w:rPr>
        <w:t>8</w:t>
      </w:r>
      <w:r w:rsidRPr="00ED58AE">
        <w:rPr>
          <w:rFonts w:hint="eastAsia"/>
        </w:rPr>
        <w:t>週，且各科每次以連續</w:t>
      </w:r>
      <w:r w:rsidRPr="00ED58AE">
        <w:rPr>
          <w:rFonts w:hint="eastAsia"/>
        </w:rPr>
        <w:t>2</w:t>
      </w:r>
      <w:r w:rsidRPr="00ED58AE">
        <w:rPr>
          <w:rFonts w:hint="eastAsia"/>
        </w:rPr>
        <w:t>週安排為原則。</w:t>
      </w:r>
    </w:p>
    <w:p w:rsidR="00883FED" w:rsidRPr="00ED58AE" w:rsidRDefault="00883FED" w:rsidP="00883FED">
      <w:pPr>
        <w:pStyle w:val="2"/>
      </w:pPr>
      <w:r w:rsidRPr="00ED58AE">
        <w:rPr>
          <w:rFonts w:hint="eastAsia"/>
        </w:rPr>
        <w:t>外科必修學分：一般外科、小兒外科、胸腔外科、泌尿外科、心臟血管外科、大腸直腸外科、整形外科、骨科、神經外科總計需修滿</w:t>
      </w:r>
      <w:r w:rsidRPr="00ED58AE">
        <w:rPr>
          <w:rFonts w:hint="eastAsia"/>
        </w:rPr>
        <w:t>8</w:t>
      </w:r>
      <w:r w:rsidRPr="00ED58AE">
        <w:rPr>
          <w:rFonts w:hint="eastAsia"/>
        </w:rPr>
        <w:t>週，且各科每次以連續</w:t>
      </w:r>
      <w:r w:rsidRPr="00ED58AE">
        <w:rPr>
          <w:rFonts w:hint="eastAsia"/>
        </w:rPr>
        <w:t>2</w:t>
      </w:r>
      <w:r w:rsidRPr="00ED58AE">
        <w:rPr>
          <w:rFonts w:hint="eastAsia"/>
        </w:rPr>
        <w:t>週安排為原則。</w:t>
      </w:r>
    </w:p>
    <w:p w:rsidR="00883FED" w:rsidRPr="00ED58AE" w:rsidRDefault="00883FED" w:rsidP="00883FED">
      <w:pPr>
        <w:pStyle w:val="2"/>
      </w:pPr>
      <w:r w:rsidRPr="00ED58AE">
        <w:rPr>
          <w:rFonts w:hint="eastAsia"/>
        </w:rPr>
        <w:t>衛生福利部定專科必修學分：放射診斷部、臨床病理科</w:t>
      </w:r>
      <w:r w:rsidR="000C1260" w:rsidRPr="00ED58AE">
        <w:rPr>
          <w:rFonts w:hint="eastAsia"/>
        </w:rPr>
        <w:t>，上述科別需實習</w:t>
      </w:r>
      <w:r w:rsidR="000C1260" w:rsidRPr="00ED58AE">
        <w:rPr>
          <w:rFonts w:hint="eastAsia"/>
        </w:rPr>
        <w:t>1</w:t>
      </w:r>
      <w:r w:rsidR="000C1260" w:rsidRPr="00ED58AE">
        <w:rPr>
          <w:rFonts w:hint="eastAsia"/>
        </w:rPr>
        <w:t>週</w:t>
      </w:r>
      <w:r w:rsidRPr="00ED58AE">
        <w:rPr>
          <w:rFonts w:hint="eastAsia"/>
        </w:rPr>
        <w:t>、精神醫學部、家醫部、婦產部、小兒部，上述科別需實習</w:t>
      </w:r>
      <w:r w:rsidRPr="00ED58AE">
        <w:rPr>
          <w:rFonts w:hint="eastAsia"/>
        </w:rPr>
        <w:t>2</w:t>
      </w:r>
      <w:r w:rsidRPr="00ED58AE">
        <w:rPr>
          <w:rFonts w:hint="eastAsia"/>
        </w:rPr>
        <w:t>週。</w:t>
      </w:r>
    </w:p>
    <w:p w:rsidR="00883FED" w:rsidRPr="00ED58AE" w:rsidRDefault="00883FED" w:rsidP="00883FED">
      <w:pPr>
        <w:pStyle w:val="2"/>
      </w:pPr>
      <w:r w:rsidRPr="00ED58AE">
        <w:rPr>
          <w:rFonts w:hint="eastAsia"/>
        </w:rPr>
        <w:t>選修學分：</w:t>
      </w:r>
    </w:p>
    <w:p w:rsidR="00883FED" w:rsidRPr="00ED58AE" w:rsidRDefault="00883FED" w:rsidP="009A15DE">
      <w:pPr>
        <w:pStyle w:val="3"/>
        <w:ind w:left="1418" w:hanging="142"/>
      </w:pPr>
      <w:r w:rsidRPr="00ED58AE">
        <w:rPr>
          <w:rFonts w:hint="eastAsia"/>
        </w:rPr>
        <w:t>選修科別得選耳鼻喉部、麻醉部、皮膚部、病理部、放射腫瘤部、核子醫學部、復健部、眼科部，惟急診部已是六年級必修科，不予五年級實習。</w:t>
      </w:r>
    </w:p>
    <w:p w:rsidR="00883FED" w:rsidRPr="00ED58AE" w:rsidRDefault="00883FED" w:rsidP="009A15DE">
      <w:pPr>
        <w:pStyle w:val="3"/>
        <w:ind w:left="1418" w:hanging="142"/>
      </w:pPr>
      <w:r w:rsidRPr="00ED58AE">
        <w:rPr>
          <w:rFonts w:hint="eastAsia"/>
        </w:rPr>
        <w:t>前述第陸款第一至三項科別修滿即達國防醫學院醫學系必修學分要求標準，學生於選修學分時段欲選必修學分且該單位同意時，得准予選修。</w:t>
      </w:r>
    </w:p>
    <w:p w:rsidR="00D553D9" w:rsidRPr="00ED58AE" w:rsidRDefault="00D553D9" w:rsidP="00D553D9"/>
    <w:p w:rsidR="005E6B95" w:rsidRPr="00ED58AE" w:rsidRDefault="009A6698" w:rsidP="009A6698">
      <w:pPr>
        <w:pStyle w:val="a"/>
      </w:pPr>
      <w:r w:rsidRPr="00ED58AE">
        <w:lastRenderedPageBreak/>
        <w:t>評估考核辦法</w:t>
      </w:r>
    </w:p>
    <w:p w:rsidR="009A6698" w:rsidRPr="00ED58AE" w:rsidRDefault="009A6698" w:rsidP="009A6698">
      <w:r w:rsidRPr="00ED58AE">
        <w:t>採取教師與學員雙向評估回饋，以達教學相長之目的。</w:t>
      </w:r>
    </w:p>
    <w:p w:rsidR="009A6698" w:rsidRPr="00ED58AE" w:rsidRDefault="00B71EF6" w:rsidP="009A6698">
      <w:pPr>
        <w:pStyle w:val="1"/>
      </w:pPr>
      <w:r w:rsidRPr="00ED58AE">
        <w:t>基本課程暨</w:t>
      </w:r>
      <w:r w:rsidRPr="00ED58AE">
        <w:rPr>
          <w:rFonts w:hint="eastAsia"/>
        </w:rPr>
        <w:t>各科</w:t>
      </w:r>
      <w:r w:rsidRPr="00ED58AE">
        <w:t>聯合</w:t>
      </w:r>
      <w:r w:rsidRPr="00ED58AE">
        <w:rPr>
          <w:rFonts w:hint="eastAsia"/>
        </w:rPr>
        <w:t>臨床</w:t>
      </w:r>
      <w:r w:rsidRPr="00ED58AE">
        <w:t>課程</w:t>
      </w:r>
      <w:r w:rsidR="009A6698" w:rsidRPr="00ED58AE">
        <w:t>考核機制</w:t>
      </w:r>
    </w:p>
    <w:p w:rsidR="009A6698" w:rsidRPr="00ED58AE" w:rsidRDefault="009A6698" w:rsidP="00B71EF6">
      <w:pPr>
        <w:pStyle w:val="2"/>
      </w:pPr>
      <w:r w:rsidRPr="00ED58AE">
        <w:t>學員對</w:t>
      </w:r>
      <w:r w:rsidR="00B71EF6" w:rsidRPr="00ED58AE">
        <w:rPr>
          <w:rFonts w:hint="eastAsia"/>
        </w:rPr>
        <w:t>教師之</w:t>
      </w:r>
      <w:r w:rsidRPr="00ED58AE">
        <w:t>評估</w:t>
      </w:r>
      <w:r w:rsidR="004A69A3" w:rsidRPr="00ED58AE">
        <w:t>：</w:t>
      </w:r>
      <w:r w:rsidRPr="00ED58AE">
        <w:t>學員</w:t>
      </w:r>
      <w:r w:rsidRPr="00ED58AE">
        <w:rPr>
          <w:rFonts w:hint="eastAsia"/>
        </w:rPr>
        <w:t>於課後需對教師之教學過程、教學方法及授課內容進行回饋，以改善教材內容與教學方式</w:t>
      </w:r>
      <w:r w:rsidR="000C1260" w:rsidRPr="00ED58AE">
        <w:rPr>
          <w:rFonts w:hint="eastAsia"/>
        </w:rPr>
        <w:t>。</w:t>
      </w:r>
    </w:p>
    <w:p w:rsidR="00B93364" w:rsidRPr="00ED58AE" w:rsidRDefault="009A6698" w:rsidP="00655601">
      <w:pPr>
        <w:pStyle w:val="2"/>
      </w:pPr>
      <w:r w:rsidRPr="00ED58AE">
        <w:t>教師對學員的評估</w:t>
      </w:r>
      <w:r w:rsidR="00AD5E26" w:rsidRPr="00ED58AE">
        <w:rPr>
          <w:rFonts w:hint="eastAsia"/>
        </w:rPr>
        <w:t>：</w:t>
      </w:r>
      <w:r w:rsidR="00F928A6" w:rsidRPr="00ED58AE">
        <w:rPr>
          <w:rFonts w:hint="eastAsia"/>
        </w:rPr>
        <w:t>於</w:t>
      </w:r>
      <w:r w:rsidR="00F928A6" w:rsidRPr="00ED58AE">
        <w:t>e-learning</w:t>
      </w:r>
      <w:r w:rsidR="00F928A6" w:rsidRPr="00ED58AE">
        <w:rPr>
          <w:rFonts w:hint="eastAsia"/>
        </w:rPr>
        <w:t>系統就</w:t>
      </w:r>
      <w:r w:rsidR="00F928A6" w:rsidRPr="00ED58AE">
        <w:t>上課之內容實施測驗</w:t>
      </w:r>
      <w:r w:rsidR="000C1260" w:rsidRPr="00ED58AE">
        <w:rPr>
          <w:rFonts w:hint="eastAsia"/>
        </w:rPr>
        <w:t>或問卷調查。</w:t>
      </w:r>
    </w:p>
    <w:p w:rsidR="00B71EF6" w:rsidRPr="00ED58AE" w:rsidRDefault="002B1BAE" w:rsidP="002B1BAE">
      <w:pPr>
        <w:pStyle w:val="1"/>
      </w:pPr>
      <w:r w:rsidRPr="00ED58AE">
        <w:rPr>
          <w:rFonts w:hint="eastAsia"/>
        </w:rPr>
        <w:t>臨床各部科考核機制：利用雙向考核來對實習醫學生之學習態度、學習成果及臨床教師教學方式提出評估考核，並據此統計分析檢討改善，以臻訓練課程完善。其評估考核內容如下</w:t>
      </w:r>
      <w:r w:rsidR="004A69A3" w:rsidRPr="00ED58AE">
        <w:rPr>
          <w:rFonts w:hint="eastAsia"/>
        </w:rPr>
        <w:t>：</w:t>
      </w:r>
    </w:p>
    <w:p w:rsidR="00B71EF6" w:rsidRPr="00ED58AE" w:rsidRDefault="00B71EF6" w:rsidP="00B71EF6">
      <w:pPr>
        <w:pStyle w:val="2"/>
      </w:pPr>
      <w:r w:rsidRPr="00ED58AE">
        <w:rPr>
          <w:rFonts w:hint="eastAsia"/>
        </w:rPr>
        <w:t>學員對各部科教學</w:t>
      </w:r>
      <w:r w:rsidR="00F928A6" w:rsidRPr="00ED58AE">
        <w:rPr>
          <w:rFonts w:hint="eastAsia"/>
        </w:rPr>
        <w:t>之</w:t>
      </w:r>
      <w:r w:rsidRPr="00ED58AE">
        <w:rPr>
          <w:rFonts w:hint="eastAsia"/>
        </w:rPr>
        <w:t>評估：</w:t>
      </w:r>
    </w:p>
    <w:p w:rsidR="00B71EF6" w:rsidRPr="00ED58AE" w:rsidRDefault="00B71EF6" w:rsidP="009A15DE">
      <w:pPr>
        <w:pStyle w:val="3"/>
        <w:ind w:left="1418" w:hanging="142"/>
      </w:pPr>
      <w:r w:rsidRPr="00ED58AE">
        <w:rPr>
          <w:rFonts w:hint="eastAsia"/>
        </w:rPr>
        <w:t>於當月實習課程結束前，完成「實習醫學生實習成效調查問卷」，針對實習過程中科部之教學與回饋給予回饋意見。</w:t>
      </w:r>
    </w:p>
    <w:p w:rsidR="00B71EF6" w:rsidRPr="00ED58AE" w:rsidRDefault="00B71EF6" w:rsidP="009A15DE">
      <w:pPr>
        <w:pStyle w:val="3"/>
        <w:ind w:left="1418" w:hanging="142"/>
      </w:pPr>
      <w:r w:rsidRPr="00ED58AE">
        <w:t>由學員</w:t>
      </w:r>
      <w:r w:rsidRPr="00ED58AE">
        <w:rPr>
          <w:rFonts w:hint="eastAsia"/>
        </w:rPr>
        <w:t>於完成當科實習最後一週時，</w:t>
      </w:r>
      <w:r w:rsidR="009A15DE" w:rsidRPr="00ED58AE">
        <w:rPr>
          <w:rFonts w:hint="eastAsia"/>
        </w:rPr>
        <w:t>得</w:t>
      </w:r>
      <w:r w:rsidRPr="00ED58AE">
        <w:rPr>
          <w:rFonts w:hint="eastAsia"/>
        </w:rPr>
        <w:t>於「教學研究服務成效檢討會議」，回饋</w:t>
      </w:r>
      <w:r w:rsidRPr="00ED58AE">
        <w:t>整體</w:t>
      </w:r>
      <w:r w:rsidRPr="00ED58AE">
        <w:rPr>
          <w:rFonts w:hint="eastAsia"/>
        </w:rPr>
        <w:t>實習</w:t>
      </w:r>
      <w:r w:rsidRPr="00ED58AE">
        <w:t>課程之學習成果、心得及建議</w:t>
      </w:r>
      <w:r w:rsidRPr="00ED58AE">
        <w:rPr>
          <w:rFonts w:hint="eastAsia"/>
        </w:rPr>
        <w:t>。</w:t>
      </w:r>
    </w:p>
    <w:p w:rsidR="00B93364" w:rsidRPr="00ED58AE" w:rsidRDefault="00F928A6" w:rsidP="00F928A6">
      <w:pPr>
        <w:pStyle w:val="2"/>
      </w:pPr>
      <w:r w:rsidRPr="00ED58AE">
        <w:rPr>
          <w:rFonts w:hint="eastAsia"/>
        </w:rPr>
        <w:t>各部科對學員之評量</w:t>
      </w:r>
      <w:r w:rsidR="007D3FC8" w:rsidRPr="00ED58AE">
        <w:rPr>
          <w:rFonts w:hint="eastAsia"/>
        </w:rPr>
        <w:t>如下，得依科部特性調整</w:t>
      </w:r>
      <w:r w:rsidRPr="00ED58AE">
        <w:rPr>
          <w:rFonts w:hint="eastAsia"/>
        </w:rPr>
        <w:t>：</w:t>
      </w:r>
    </w:p>
    <w:p w:rsidR="00F928A6" w:rsidRPr="00ED58AE" w:rsidRDefault="00F928A6" w:rsidP="00F928A6">
      <w:pPr>
        <w:pStyle w:val="3"/>
        <w:numPr>
          <w:ilvl w:val="0"/>
          <w:numId w:val="0"/>
        </w:numPr>
      </w:pPr>
    </w:p>
    <w:p w:rsidR="00D553D9" w:rsidRPr="00ED58AE" w:rsidRDefault="00D553D9" w:rsidP="00D553D9"/>
    <w:tbl>
      <w:tblPr>
        <w:tblStyle w:val="a9"/>
        <w:tblpPr w:leftFromText="180" w:rightFromText="180" w:vertAnchor="text" w:horzAnchor="margin" w:tblpY="-78"/>
        <w:tblW w:w="0" w:type="auto"/>
        <w:tblLook w:val="0600" w:firstRow="0" w:lastRow="0" w:firstColumn="0" w:lastColumn="0" w:noHBand="1" w:noVBand="1"/>
      </w:tblPr>
      <w:tblGrid>
        <w:gridCol w:w="758"/>
        <w:gridCol w:w="2639"/>
        <w:gridCol w:w="1276"/>
        <w:gridCol w:w="1276"/>
        <w:gridCol w:w="1417"/>
        <w:gridCol w:w="1984"/>
      </w:tblGrid>
      <w:tr w:rsidR="00D553D9" w:rsidRPr="00ED58AE" w:rsidTr="00D553D9">
        <w:trPr>
          <w:trHeight w:val="20"/>
        </w:trPr>
        <w:tc>
          <w:tcPr>
            <w:tcW w:w="758" w:type="dxa"/>
            <w:vAlign w:val="center"/>
            <w:hideMark/>
          </w:tcPr>
          <w:p w:rsidR="00D553D9" w:rsidRPr="00ED58AE" w:rsidRDefault="00D553D9" w:rsidP="00D553D9">
            <w:pPr>
              <w:spacing w:line="276" w:lineRule="auto"/>
              <w:jc w:val="center"/>
              <w:rPr>
                <w:szCs w:val="24"/>
              </w:rPr>
            </w:pPr>
            <w:r w:rsidRPr="00ED58AE">
              <w:rPr>
                <w:rFonts w:hint="eastAsia"/>
                <w:b/>
                <w:bCs/>
                <w:szCs w:val="24"/>
              </w:rPr>
              <w:t>項次</w:t>
            </w:r>
          </w:p>
        </w:tc>
        <w:tc>
          <w:tcPr>
            <w:tcW w:w="2639" w:type="dxa"/>
            <w:vAlign w:val="center"/>
            <w:hideMark/>
          </w:tcPr>
          <w:p w:rsidR="00D553D9" w:rsidRPr="00ED58AE" w:rsidRDefault="00D553D9" w:rsidP="00D553D9">
            <w:pPr>
              <w:spacing w:line="276" w:lineRule="auto"/>
              <w:jc w:val="center"/>
              <w:rPr>
                <w:szCs w:val="24"/>
              </w:rPr>
            </w:pPr>
            <w:r w:rsidRPr="00ED58AE">
              <w:rPr>
                <w:rFonts w:hint="eastAsia"/>
                <w:b/>
                <w:bCs/>
                <w:szCs w:val="24"/>
              </w:rPr>
              <w:t>表單名稱</w:t>
            </w:r>
          </w:p>
        </w:tc>
        <w:tc>
          <w:tcPr>
            <w:tcW w:w="1276" w:type="dxa"/>
            <w:vAlign w:val="center"/>
            <w:hideMark/>
          </w:tcPr>
          <w:p w:rsidR="00D553D9" w:rsidRPr="00ED58AE" w:rsidRDefault="00D553D9" w:rsidP="00D553D9">
            <w:pPr>
              <w:spacing w:line="276" w:lineRule="auto"/>
              <w:jc w:val="center"/>
              <w:rPr>
                <w:szCs w:val="24"/>
              </w:rPr>
            </w:pPr>
            <w:r w:rsidRPr="00ED58AE">
              <w:rPr>
                <w:rFonts w:hint="eastAsia"/>
                <w:b/>
                <w:bCs/>
                <w:szCs w:val="24"/>
              </w:rPr>
              <w:t>繳交頻率</w:t>
            </w:r>
          </w:p>
        </w:tc>
        <w:tc>
          <w:tcPr>
            <w:tcW w:w="1276" w:type="dxa"/>
            <w:vAlign w:val="center"/>
          </w:tcPr>
          <w:p w:rsidR="00D553D9" w:rsidRPr="00ED58AE" w:rsidRDefault="00D553D9" w:rsidP="00D553D9">
            <w:pPr>
              <w:spacing w:line="276" w:lineRule="auto"/>
              <w:jc w:val="center"/>
              <w:rPr>
                <w:szCs w:val="24"/>
              </w:rPr>
            </w:pPr>
            <w:r w:rsidRPr="00ED58AE">
              <w:rPr>
                <w:rFonts w:hint="eastAsia"/>
                <w:b/>
                <w:bCs/>
                <w:szCs w:val="24"/>
              </w:rPr>
              <w:t>醫五年級</w:t>
            </w:r>
          </w:p>
        </w:tc>
        <w:tc>
          <w:tcPr>
            <w:tcW w:w="1417" w:type="dxa"/>
            <w:vAlign w:val="center"/>
            <w:hideMark/>
          </w:tcPr>
          <w:p w:rsidR="00D553D9" w:rsidRPr="00ED58AE" w:rsidRDefault="00D553D9" w:rsidP="00D553D9">
            <w:pPr>
              <w:spacing w:line="276" w:lineRule="auto"/>
              <w:jc w:val="center"/>
              <w:rPr>
                <w:szCs w:val="24"/>
              </w:rPr>
            </w:pPr>
            <w:r w:rsidRPr="00ED58AE">
              <w:rPr>
                <w:rFonts w:hint="eastAsia"/>
                <w:b/>
                <w:bCs/>
                <w:szCs w:val="24"/>
              </w:rPr>
              <w:t>醫六年級</w:t>
            </w:r>
          </w:p>
        </w:tc>
        <w:tc>
          <w:tcPr>
            <w:tcW w:w="1984" w:type="dxa"/>
            <w:vAlign w:val="center"/>
            <w:hideMark/>
          </w:tcPr>
          <w:p w:rsidR="00D553D9" w:rsidRPr="00ED58AE" w:rsidRDefault="00D553D9" w:rsidP="00D553D9">
            <w:pPr>
              <w:spacing w:line="276" w:lineRule="auto"/>
              <w:jc w:val="center"/>
              <w:rPr>
                <w:szCs w:val="24"/>
              </w:rPr>
            </w:pPr>
            <w:r w:rsidRPr="00ED58AE">
              <w:rPr>
                <w:rFonts w:hint="eastAsia"/>
                <w:b/>
                <w:bCs/>
                <w:szCs w:val="24"/>
              </w:rPr>
              <w:t>繳交份數</w:t>
            </w:r>
          </w:p>
        </w:tc>
      </w:tr>
      <w:tr w:rsidR="00D553D9" w:rsidRPr="00ED58AE" w:rsidTr="00D553D9">
        <w:trPr>
          <w:trHeight w:val="20"/>
        </w:trPr>
        <w:tc>
          <w:tcPr>
            <w:tcW w:w="758" w:type="dxa"/>
            <w:vAlign w:val="center"/>
            <w:hideMark/>
          </w:tcPr>
          <w:p w:rsidR="00D553D9" w:rsidRPr="00ED58AE" w:rsidRDefault="00D553D9" w:rsidP="00D553D9">
            <w:pPr>
              <w:spacing w:line="276" w:lineRule="auto"/>
              <w:jc w:val="center"/>
              <w:rPr>
                <w:szCs w:val="24"/>
              </w:rPr>
            </w:pPr>
            <w:r w:rsidRPr="00ED58AE">
              <w:rPr>
                <w:szCs w:val="24"/>
              </w:rPr>
              <w:t>1</w:t>
            </w:r>
          </w:p>
        </w:tc>
        <w:tc>
          <w:tcPr>
            <w:tcW w:w="2639" w:type="dxa"/>
            <w:vAlign w:val="center"/>
            <w:hideMark/>
          </w:tcPr>
          <w:p w:rsidR="00D553D9" w:rsidRPr="00ED58AE" w:rsidRDefault="00D553D9" w:rsidP="00D553D9">
            <w:pPr>
              <w:spacing w:line="276" w:lineRule="auto"/>
              <w:jc w:val="center"/>
              <w:rPr>
                <w:szCs w:val="24"/>
              </w:rPr>
            </w:pPr>
            <w:r w:rsidRPr="00ED58AE">
              <w:rPr>
                <w:rFonts w:hint="eastAsia"/>
                <w:szCs w:val="24"/>
              </w:rPr>
              <w:t>實習醫學生訓練考核表</w:t>
            </w:r>
          </w:p>
        </w:tc>
        <w:tc>
          <w:tcPr>
            <w:tcW w:w="1276" w:type="dxa"/>
            <w:vAlign w:val="center"/>
            <w:hideMark/>
          </w:tcPr>
          <w:p w:rsidR="00D553D9" w:rsidRPr="00ED58AE" w:rsidRDefault="00D553D9" w:rsidP="00D553D9">
            <w:pPr>
              <w:spacing w:line="276" w:lineRule="auto"/>
              <w:jc w:val="center"/>
              <w:rPr>
                <w:szCs w:val="24"/>
              </w:rPr>
            </w:pPr>
            <w:r w:rsidRPr="00ED58AE">
              <w:rPr>
                <w:rFonts w:hint="eastAsia"/>
                <w:szCs w:val="24"/>
              </w:rPr>
              <w:t>每科</w:t>
            </w:r>
          </w:p>
        </w:tc>
        <w:tc>
          <w:tcPr>
            <w:tcW w:w="1276" w:type="dxa"/>
            <w:vAlign w:val="center"/>
          </w:tcPr>
          <w:p w:rsidR="00D553D9" w:rsidRPr="00ED58AE" w:rsidRDefault="00D553D9" w:rsidP="00D553D9">
            <w:pPr>
              <w:spacing w:line="276" w:lineRule="auto"/>
              <w:jc w:val="center"/>
              <w:rPr>
                <w:szCs w:val="24"/>
              </w:rPr>
            </w:pPr>
            <w:r w:rsidRPr="00ED58AE">
              <w:rPr>
                <w:szCs w:val="24"/>
              </w:rPr>
              <w:t>V</w:t>
            </w:r>
          </w:p>
        </w:tc>
        <w:tc>
          <w:tcPr>
            <w:tcW w:w="1417" w:type="dxa"/>
            <w:vAlign w:val="center"/>
            <w:hideMark/>
          </w:tcPr>
          <w:p w:rsidR="00D553D9" w:rsidRPr="00ED58AE" w:rsidRDefault="00D553D9" w:rsidP="00D553D9">
            <w:pPr>
              <w:spacing w:line="276" w:lineRule="auto"/>
              <w:jc w:val="center"/>
              <w:rPr>
                <w:szCs w:val="24"/>
              </w:rPr>
            </w:pPr>
            <w:r w:rsidRPr="00ED58AE">
              <w:rPr>
                <w:szCs w:val="24"/>
              </w:rPr>
              <w:t>V</w:t>
            </w:r>
          </w:p>
        </w:tc>
        <w:tc>
          <w:tcPr>
            <w:tcW w:w="1984" w:type="dxa"/>
            <w:vAlign w:val="center"/>
            <w:hideMark/>
          </w:tcPr>
          <w:p w:rsidR="00D553D9" w:rsidRPr="00ED58AE" w:rsidRDefault="00D553D9" w:rsidP="00D553D9">
            <w:pPr>
              <w:spacing w:line="276" w:lineRule="auto"/>
              <w:jc w:val="center"/>
              <w:rPr>
                <w:szCs w:val="24"/>
              </w:rPr>
            </w:pPr>
            <w:r w:rsidRPr="00ED58AE">
              <w:rPr>
                <w:szCs w:val="24"/>
              </w:rPr>
              <w:t>1</w:t>
            </w:r>
            <w:r w:rsidRPr="00ED58AE">
              <w:rPr>
                <w:rFonts w:hint="eastAsia"/>
                <w:szCs w:val="24"/>
              </w:rPr>
              <w:t>份</w:t>
            </w:r>
          </w:p>
        </w:tc>
      </w:tr>
      <w:tr w:rsidR="00D553D9" w:rsidRPr="00ED58AE" w:rsidTr="00D553D9">
        <w:trPr>
          <w:trHeight w:val="20"/>
        </w:trPr>
        <w:tc>
          <w:tcPr>
            <w:tcW w:w="758" w:type="dxa"/>
            <w:vAlign w:val="center"/>
            <w:hideMark/>
          </w:tcPr>
          <w:p w:rsidR="00D553D9" w:rsidRPr="00ED58AE" w:rsidRDefault="00D553D9" w:rsidP="00D553D9">
            <w:pPr>
              <w:spacing w:line="276" w:lineRule="auto"/>
              <w:jc w:val="center"/>
              <w:rPr>
                <w:szCs w:val="24"/>
              </w:rPr>
            </w:pPr>
            <w:r w:rsidRPr="00ED58AE">
              <w:rPr>
                <w:szCs w:val="24"/>
              </w:rPr>
              <w:t>2</w:t>
            </w:r>
          </w:p>
        </w:tc>
        <w:tc>
          <w:tcPr>
            <w:tcW w:w="2639" w:type="dxa"/>
            <w:vAlign w:val="center"/>
            <w:hideMark/>
          </w:tcPr>
          <w:p w:rsidR="00D553D9" w:rsidRPr="00ED58AE" w:rsidRDefault="00D553D9" w:rsidP="00D553D9">
            <w:pPr>
              <w:spacing w:line="276" w:lineRule="auto"/>
              <w:jc w:val="center"/>
              <w:rPr>
                <w:szCs w:val="24"/>
              </w:rPr>
            </w:pPr>
            <w:r w:rsidRPr="00ED58AE">
              <w:rPr>
                <w:szCs w:val="24"/>
              </w:rPr>
              <w:t>CoreEPAs</w:t>
            </w:r>
            <w:r w:rsidRPr="00ED58AE">
              <w:rPr>
                <w:rFonts w:hint="eastAsia"/>
                <w:szCs w:val="24"/>
              </w:rPr>
              <w:t>評量表</w:t>
            </w:r>
          </w:p>
        </w:tc>
        <w:tc>
          <w:tcPr>
            <w:tcW w:w="1276" w:type="dxa"/>
            <w:vAlign w:val="center"/>
            <w:hideMark/>
          </w:tcPr>
          <w:p w:rsidR="00D553D9" w:rsidRPr="00ED58AE" w:rsidRDefault="00D553D9" w:rsidP="00D553D9">
            <w:pPr>
              <w:spacing w:line="276" w:lineRule="auto"/>
              <w:jc w:val="center"/>
              <w:rPr>
                <w:szCs w:val="24"/>
              </w:rPr>
            </w:pPr>
            <w:r w:rsidRPr="00ED58AE">
              <w:rPr>
                <w:rFonts w:hint="eastAsia"/>
                <w:szCs w:val="24"/>
              </w:rPr>
              <w:t>每科</w:t>
            </w:r>
          </w:p>
        </w:tc>
        <w:tc>
          <w:tcPr>
            <w:tcW w:w="1276" w:type="dxa"/>
            <w:vAlign w:val="center"/>
          </w:tcPr>
          <w:p w:rsidR="00D553D9" w:rsidRPr="00ED58AE" w:rsidRDefault="00D553D9" w:rsidP="00D553D9">
            <w:pPr>
              <w:spacing w:line="276" w:lineRule="auto"/>
              <w:jc w:val="center"/>
              <w:rPr>
                <w:szCs w:val="24"/>
              </w:rPr>
            </w:pPr>
            <w:r w:rsidRPr="00ED58AE">
              <w:rPr>
                <w:szCs w:val="24"/>
              </w:rPr>
              <w:t>V</w:t>
            </w:r>
          </w:p>
        </w:tc>
        <w:tc>
          <w:tcPr>
            <w:tcW w:w="1417" w:type="dxa"/>
            <w:vAlign w:val="center"/>
            <w:hideMark/>
          </w:tcPr>
          <w:p w:rsidR="00D553D9" w:rsidRPr="00ED58AE" w:rsidRDefault="00D553D9" w:rsidP="00D553D9">
            <w:pPr>
              <w:spacing w:line="276" w:lineRule="auto"/>
              <w:jc w:val="center"/>
              <w:rPr>
                <w:szCs w:val="24"/>
              </w:rPr>
            </w:pPr>
            <w:r w:rsidRPr="00ED58AE">
              <w:rPr>
                <w:szCs w:val="24"/>
              </w:rPr>
              <w:t>V</w:t>
            </w:r>
          </w:p>
        </w:tc>
        <w:tc>
          <w:tcPr>
            <w:tcW w:w="1984" w:type="dxa"/>
            <w:vAlign w:val="center"/>
            <w:hideMark/>
          </w:tcPr>
          <w:p w:rsidR="00D553D9" w:rsidRPr="00ED58AE" w:rsidRDefault="00D553D9" w:rsidP="00D553D9">
            <w:pPr>
              <w:spacing w:line="276" w:lineRule="auto"/>
              <w:jc w:val="center"/>
              <w:rPr>
                <w:szCs w:val="24"/>
              </w:rPr>
            </w:pPr>
            <w:r w:rsidRPr="00ED58AE">
              <w:rPr>
                <w:bCs/>
                <w:szCs w:val="24"/>
              </w:rPr>
              <w:t>1</w:t>
            </w:r>
            <w:r w:rsidRPr="00ED58AE">
              <w:rPr>
                <w:rFonts w:hint="eastAsia"/>
                <w:bCs/>
                <w:szCs w:val="24"/>
              </w:rPr>
              <w:t>份</w:t>
            </w:r>
          </w:p>
        </w:tc>
      </w:tr>
      <w:tr w:rsidR="00D553D9" w:rsidRPr="00ED58AE" w:rsidTr="00D553D9">
        <w:trPr>
          <w:trHeight w:val="20"/>
        </w:trPr>
        <w:tc>
          <w:tcPr>
            <w:tcW w:w="758" w:type="dxa"/>
            <w:vAlign w:val="center"/>
            <w:hideMark/>
          </w:tcPr>
          <w:p w:rsidR="00D553D9" w:rsidRPr="00ED58AE" w:rsidRDefault="00D553D9" w:rsidP="00D553D9">
            <w:pPr>
              <w:spacing w:line="276" w:lineRule="auto"/>
              <w:jc w:val="center"/>
              <w:rPr>
                <w:szCs w:val="24"/>
              </w:rPr>
            </w:pPr>
            <w:r w:rsidRPr="00ED58AE">
              <w:rPr>
                <w:szCs w:val="24"/>
              </w:rPr>
              <w:t>3</w:t>
            </w:r>
          </w:p>
        </w:tc>
        <w:tc>
          <w:tcPr>
            <w:tcW w:w="2639" w:type="dxa"/>
            <w:vAlign w:val="center"/>
            <w:hideMark/>
          </w:tcPr>
          <w:p w:rsidR="00850F1A" w:rsidRPr="00ED58AE" w:rsidRDefault="00644B19" w:rsidP="008E7ABC">
            <w:pPr>
              <w:spacing w:line="276" w:lineRule="auto"/>
              <w:jc w:val="center"/>
              <w:rPr>
                <w:szCs w:val="24"/>
              </w:rPr>
            </w:pPr>
            <w:r w:rsidRPr="00ED58AE">
              <w:rPr>
                <w:rFonts w:hint="eastAsia"/>
                <w:szCs w:val="24"/>
              </w:rPr>
              <w:t>專科核心課程</w:t>
            </w:r>
            <w:r w:rsidR="00D553D9" w:rsidRPr="00ED58AE">
              <w:rPr>
                <w:rFonts w:hint="eastAsia"/>
                <w:szCs w:val="24"/>
              </w:rPr>
              <w:t>學習紀錄表</w:t>
            </w:r>
            <w:r w:rsidR="00850F1A" w:rsidRPr="00ED58AE">
              <w:rPr>
                <w:rFonts w:hint="eastAsia"/>
                <w:szCs w:val="24"/>
              </w:rPr>
              <w:t>（</w:t>
            </w:r>
            <w:r w:rsidR="00850F1A" w:rsidRPr="00ED58AE">
              <w:rPr>
                <w:rFonts w:hint="eastAsia"/>
                <w:szCs w:val="24"/>
              </w:rPr>
              <w:t>Checklist</w:t>
            </w:r>
            <w:r w:rsidR="00850F1A" w:rsidRPr="00ED58AE">
              <w:rPr>
                <w:rFonts w:hint="eastAsia"/>
                <w:szCs w:val="24"/>
              </w:rPr>
              <w:t>）</w:t>
            </w:r>
          </w:p>
        </w:tc>
        <w:tc>
          <w:tcPr>
            <w:tcW w:w="1276" w:type="dxa"/>
            <w:vAlign w:val="center"/>
            <w:hideMark/>
          </w:tcPr>
          <w:p w:rsidR="00D553D9" w:rsidRPr="00ED58AE" w:rsidRDefault="00D553D9" w:rsidP="00D553D9">
            <w:pPr>
              <w:spacing w:line="276" w:lineRule="auto"/>
              <w:jc w:val="center"/>
              <w:rPr>
                <w:szCs w:val="24"/>
              </w:rPr>
            </w:pPr>
            <w:r w:rsidRPr="00ED58AE">
              <w:rPr>
                <w:rFonts w:hint="eastAsia"/>
                <w:szCs w:val="24"/>
              </w:rPr>
              <w:t>每科</w:t>
            </w:r>
          </w:p>
        </w:tc>
        <w:tc>
          <w:tcPr>
            <w:tcW w:w="1276" w:type="dxa"/>
            <w:vAlign w:val="center"/>
          </w:tcPr>
          <w:p w:rsidR="00D553D9" w:rsidRPr="00ED58AE" w:rsidRDefault="00D553D9" w:rsidP="00D553D9">
            <w:pPr>
              <w:spacing w:line="276" w:lineRule="auto"/>
              <w:jc w:val="center"/>
              <w:rPr>
                <w:szCs w:val="24"/>
              </w:rPr>
            </w:pPr>
            <w:r w:rsidRPr="00ED58AE">
              <w:rPr>
                <w:szCs w:val="24"/>
              </w:rPr>
              <w:t>V</w:t>
            </w:r>
          </w:p>
        </w:tc>
        <w:tc>
          <w:tcPr>
            <w:tcW w:w="1417" w:type="dxa"/>
            <w:vAlign w:val="center"/>
            <w:hideMark/>
          </w:tcPr>
          <w:p w:rsidR="00D553D9" w:rsidRPr="00ED58AE" w:rsidRDefault="00D553D9" w:rsidP="00D553D9">
            <w:pPr>
              <w:spacing w:line="276" w:lineRule="auto"/>
              <w:jc w:val="center"/>
              <w:rPr>
                <w:szCs w:val="24"/>
              </w:rPr>
            </w:pPr>
            <w:r w:rsidRPr="00ED58AE">
              <w:rPr>
                <w:szCs w:val="24"/>
              </w:rPr>
              <w:t>V</w:t>
            </w:r>
          </w:p>
        </w:tc>
        <w:tc>
          <w:tcPr>
            <w:tcW w:w="1984" w:type="dxa"/>
            <w:vAlign w:val="center"/>
            <w:hideMark/>
          </w:tcPr>
          <w:p w:rsidR="00D553D9" w:rsidRPr="00ED58AE" w:rsidRDefault="00D553D9" w:rsidP="00D553D9">
            <w:pPr>
              <w:spacing w:line="276" w:lineRule="auto"/>
              <w:jc w:val="center"/>
              <w:rPr>
                <w:szCs w:val="24"/>
              </w:rPr>
            </w:pPr>
            <w:r w:rsidRPr="00ED58AE">
              <w:rPr>
                <w:szCs w:val="24"/>
              </w:rPr>
              <w:t>1</w:t>
            </w:r>
            <w:r w:rsidRPr="00ED58AE">
              <w:rPr>
                <w:rFonts w:hint="eastAsia"/>
                <w:szCs w:val="24"/>
              </w:rPr>
              <w:t>份</w:t>
            </w:r>
          </w:p>
        </w:tc>
      </w:tr>
      <w:tr w:rsidR="00D553D9" w:rsidRPr="00ED58AE" w:rsidTr="00D553D9">
        <w:trPr>
          <w:trHeight w:val="20"/>
        </w:trPr>
        <w:tc>
          <w:tcPr>
            <w:tcW w:w="758" w:type="dxa"/>
            <w:vAlign w:val="center"/>
            <w:hideMark/>
          </w:tcPr>
          <w:p w:rsidR="00D553D9" w:rsidRPr="00ED58AE" w:rsidRDefault="00D553D9" w:rsidP="00D553D9">
            <w:pPr>
              <w:spacing w:line="276" w:lineRule="auto"/>
              <w:jc w:val="center"/>
              <w:rPr>
                <w:szCs w:val="24"/>
              </w:rPr>
            </w:pPr>
            <w:r w:rsidRPr="00ED58AE">
              <w:rPr>
                <w:szCs w:val="24"/>
              </w:rPr>
              <w:t>4</w:t>
            </w:r>
          </w:p>
        </w:tc>
        <w:tc>
          <w:tcPr>
            <w:tcW w:w="2639" w:type="dxa"/>
            <w:vAlign w:val="center"/>
            <w:hideMark/>
          </w:tcPr>
          <w:p w:rsidR="00D553D9" w:rsidRPr="00ED58AE" w:rsidRDefault="00D553D9" w:rsidP="00D553D9">
            <w:pPr>
              <w:spacing w:line="276" w:lineRule="auto"/>
              <w:jc w:val="center"/>
              <w:rPr>
                <w:szCs w:val="24"/>
              </w:rPr>
            </w:pPr>
            <w:r w:rsidRPr="00ED58AE">
              <w:rPr>
                <w:szCs w:val="24"/>
              </w:rPr>
              <w:t>UGY</w:t>
            </w:r>
            <w:r w:rsidRPr="00ED58AE">
              <w:rPr>
                <w:rFonts w:hint="eastAsia"/>
                <w:szCs w:val="24"/>
              </w:rPr>
              <w:t>臨床技能核心課程評量表</w:t>
            </w:r>
          </w:p>
        </w:tc>
        <w:tc>
          <w:tcPr>
            <w:tcW w:w="1276" w:type="dxa"/>
            <w:vAlign w:val="center"/>
            <w:hideMark/>
          </w:tcPr>
          <w:p w:rsidR="00D553D9" w:rsidRPr="00ED58AE" w:rsidRDefault="000D648B" w:rsidP="00D553D9">
            <w:pPr>
              <w:spacing w:line="276" w:lineRule="auto"/>
              <w:jc w:val="center"/>
              <w:rPr>
                <w:szCs w:val="24"/>
              </w:rPr>
            </w:pPr>
            <w:r w:rsidRPr="00ED58AE">
              <w:rPr>
                <w:rFonts w:hint="eastAsia"/>
                <w:szCs w:val="24"/>
              </w:rPr>
              <w:t>每科</w:t>
            </w:r>
          </w:p>
        </w:tc>
        <w:tc>
          <w:tcPr>
            <w:tcW w:w="1276" w:type="dxa"/>
            <w:vAlign w:val="center"/>
          </w:tcPr>
          <w:p w:rsidR="00D553D9" w:rsidRPr="00ED58AE" w:rsidRDefault="00D553D9" w:rsidP="00D553D9">
            <w:pPr>
              <w:spacing w:line="276" w:lineRule="auto"/>
              <w:jc w:val="center"/>
              <w:rPr>
                <w:szCs w:val="24"/>
              </w:rPr>
            </w:pPr>
            <w:r w:rsidRPr="00ED58AE">
              <w:rPr>
                <w:szCs w:val="24"/>
              </w:rPr>
              <w:t>V</w:t>
            </w:r>
          </w:p>
        </w:tc>
        <w:tc>
          <w:tcPr>
            <w:tcW w:w="1417" w:type="dxa"/>
            <w:vAlign w:val="center"/>
            <w:hideMark/>
          </w:tcPr>
          <w:p w:rsidR="00D553D9" w:rsidRPr="00ED58AE" w:rsidRDefault="00D553D9" w:rsidP="00D553D9">
            <w:pPr>
              <w:spacing w:line="276" w:lineRule="auto"/>
              <w:jc w:val="center"/>
              <w:rPr>
                <w:szCs w:val="24"/>
              </w:rPr>
            </w:pPr>
            <w:r w:rsidRPr="00ED58AE">
              <w:rPr>
                <w:szCs w:val="24"/>
              </w:rPr>
              <w:t>V</w:t>
            </w:r>
          </w:p>
        </w:tc>
        <w:tc>
          <w:tcPr>
            <w:tcW w:w="1984" w:type="dxa"/>
            <w:vAlign w:val="center"/>
            <w:hideMark/>
          </w:tcPr>
          <w:p w:rsidR="00D553D9" w:rsidRPr="00ED58AE" w:rsidRDefault="000D648B" w:rsidP="000D648B">
            <w:pPr>
              <w:spacing w:line="276" w:lineRule="auto"/>
              <w:jc w:val="center"/>
              <w:rPr>
                <w:szCs w:val="24"/>
              </w:rPr>
            </w:pPr>
            <w:r w:rsidRPr="00ED58AE">
              <w:rPr>
                <w:rFonts w:hint="eastAsia"/>
                <w:szCs w:val="24"/>
              </w:rPr>
              <w:t>1</w:t>
            </w:r>
            <w:r w:rsidRPr="00ED58AE">
              <w:rPr>
                <w:rFonts w:hint="eastAsia"/>
                <w:szCs w:val="24"/>
              </w:rPr>
              <w:t>份</w:t>
            </w:r>
          </w:p>
        </w:tc>
      </w:tr>
      <w:tr w:rsidR="00DB3A8C" w:rsidRPr="00ED58AE" w:rsidTr="00D553D9">
        <w:trPr>
          <w:trHeight w:val="20"/>
        </w:trPr>
        <w:tc>
          <w:tcPr>
            <w:tcW w:w="758" w:type="dxa"/>
            <w:vAlign w:val="center"/>
          </w:tcPr>
          <w:p w:rsidR="00DB3A8C" w:rsidRPr="00ED58AE" w:rsidRDefault="00DB3A8C" w:rsidP="00DB3A8C">
            <w:pPr>
              <w:spacing w:line="276" w:lineRule="auto"/>
              <w:jc w:val="center"/>
              <w:rPr>
                <w:szCs w:val="24"/>
              </w:rPr>
            </w:pPr>
            <w:r w:rsidRPr="00ED58AE">
              <w:rPr>
                <w:rFonts w:hint="eastAsia"/>
                <w:szCs w:val="24"/>
              </w:rPr>
              <w:t>5</w:t>
            </w:r>
          </w:p>
        </w:tc>
        <w:tc>
          <w:tcPr>
            <w:tcW w:w="2639" w:type="dxa"/>
            <w:vAlign w:val="center"/>
          </w:tcPr>
          <w:p w:rsidR="00DB3A8C" w:rsidRPr="00ED58AE" w:rsidRDefault="008E7ABC" w:rsidP="00DB3A8C">
            <w:pPr>
              <w:jc w:val="center"/>
              <w:rPr>
                <w:szCs w:val="24"/>
              </w:rPr>
            </w:pPr>
            <w:r w:rsidRPr="00ED58AE">
              <w:t>PrimaryCare</w:t>
            </w:r>
            <w:r w:rsidRPr="00ED58AE">
              <w:t>照護床位紀錄</w:t>
            </w:r>
          </w:p>
        </w:tc>
        <w:tc>
          <w:tcPr>
            <w:tcW w:w="1276" w:type="dxa"/>
            <w:vAlign w:val="center"/>
          </w:tcPr>
          <w:p w:rsidR="00DB3A8C" w:rsidRPr="00ED58AE" w:rsidRDefault="008E7ABC" w:rsidP="00DB3A8C">
            <w:pPr>
              <w:jc w:val="center"/>
              <w:rPr>
                <w:szCs w:val="24"/>
              </w:rPr>
            </w:pPr>
            <w:r w:rsidRPr="00ED58AE">
              <w:rPr>
                <w:rFonts w:hint="eastAsia"/>
                <w:szCs w:val="24"/>
              </w:rPr>
              <w:t>每科</w:t>
            </w:r>
          </w:p>
        </w:tc>
        <w:tc>
          <w:tcPr>
            <w:tcW w:w="1276" w:type="dxa"/>
            <w:vAlign w:val="center"/>
          </w:tcPr>
          <w:p w:rsidR="00DB3A8C" w:rsidRPr="00ED58AE" w:rsidRDefault="00DB3A8C" w:rsidP="00DB3A8C">
            <w:pPr>
              <w:jc w:val="center"/>
              <w:rPr>
                <w:szCs w:val="24"/>
              </w:rPr>
            </w:pPr>
            <w:r w:rsidRPr="00ED58AE">
              <w:rPr>
                <w:rFonts w:hint="eastAsia"/>
                <w:szCs w:val="24"/>
              </w:rPr>
              <w:t>V</w:t>
            </w:r>
          </w:p>
        </w:tc>
        <w:tc>
          <w:tcPr>
            <w:tcW w:w="1417" w:type="dxa"/>
            <w:vAlign w:val="center"/>
          </w:tcPr>
          <w:p w:rsidR="00DB3A8C" w:rsidRPr="00ED58AE" w:rsidRDefault="00DB3A8C" w:rsidP="00DB3A8C">
            <w:pPr>
              <w:jc w:val="center"/>
              <w:rPr>
                <w:szCs w:val="24"/>
              </w:rPr>
            </w:pPr>
            <w:r w:rsidRPr="00ED58AE">
              <w:rPr>
                <w:rFonts w:hint="eastAsia"/>
                <w:szCs w:val="24"/>
              </w:rPr>
              <w:t>V</w:t>
            </w:r>
          </w:p>
        </w:tc>
        <w:tc>
          <w:tcPr>
            <w:tcW w:w="1984" w:type="dxa"/>
            <w:vAlign w:val="center"/>
          </w:tcPr>
          <w:p w:rsidR="00DB3A8C" w:rsidRPr="00ED58AE" w:rsidRDefault="008E7ABC" w:rsidP="008E7ABC">
            <w:pPr>
              <w:jc w:val="center"/>
              <w:rPr>
                <w:szCs w:val="24"/>
              </w:rPr>
            </w:pPr>
            <w:r w:rsidRPr="00ED58AE">
              <w:rPr>
                <w:rFonts w:hint="eastAsia"/>
                <w:szCs w:val="24"/>
              </w:rPr>
              <w:t>1</w:t>
            </w:r>
            <w:r w:rsidRPr="00ED58AE">
              <w:rPr>
                <w:rFonts w:hint="eastAsia"/>
                <w:szCs w:val="24"/>
              </w:rPr>
              <w:t>份</w:t>
            </w:r>
          </w:p>
        </w:tc>
      </w:tr>
      <w:tr w:rsidR="00DB3A8C" w:rsidRPr="00ED58AE" w:rsidTr="00D553D9">
        <w:trPr>
          <w:trHeight w:val="20"/>
        </w:trPr>
        <w:tc>
          <w:tcPr>
            <w:tcW w:w="758" w:type="dxa"/>
            <w:vAlign w:val="center"/>
          </w:tcPr>
          <w:p w:rsidR="00DB3A8C" w:rsidRPr="00ED58AE" w:rsidRDefault="00DB3A8C" w:rsidP="00DB3A8C">
            <w:pPr>
              <w:spacing w:line="276" w:lineRule="auto"/>
              <w:jc w:val="center"/>
              <w:rPr>
                <w:szCs w:val="24"/>
              </w:rPr>
            </w:pPr>
            <w:r w:rsidRPr="00ED58AE">
              <w:rPr>
                <w:rFonts w:hint="eastAsia"/>
                <w:szCs w:val="24"/>
              </w:rPr>
              <w:t>6</w:t>
            </w:r>
          </w:p>
        </w:tc>
        <w:tc>
          <w:tcPr>
            <w:tcW w:w="2639" w:type="dxa"/>
            <w:vAlign w:val="center"/>
          </w:tcPr>
          <w:p w:rsidR="00DB3A8C" w:rsidRPr="00ED58AE" w:rsidRDefault="008E7ABC" w:rsidP="00DB3A8C">
            <w:pPr>
              <w:jc w:val="center"/>
              <w:rPr>
                <w:szCs w:val="24"/>
              </w:rPr>
            </w:pPr>
            <w:r w:rsidRPr="00ED58AE">
              <w:rPr>
                <w:rFonts w:hint="eastAsia"/>
                <w:szCs w:val="24"/>
              </w:rPr>
              <w:t>夜間學習紀錄</w:t>
            </w:r>
          </w:p>
        </w:tc>
        <w:tc>
          <w:tcPr>
            <w:tcW w:w="1276" w:type="dxa"/>
            <w:vAlign w:val="center"/>
          </w:tcPr>
          <w:p w:rsidR="00DB3A8C" w:rsidRPr="00ED58AE" w:rsidRDefault="008E7ABC" w:rsidP="00DB3A8C">
            <w:pPr>
              <w:jc w:val="center"/>
              <w:rPr>
                <w:szCs w:val="24"/>
              </w:rPr>
            </w:pPr>
            <w:r w:rsidRPr="00ED58AE">
              <w:rPr>
                <w:rFonts w:hint="eastAsia"/>
                <w:szCs w:val="24"/>
              </w:rPr>
              <w:t>每科</w:t>
            </w:r>
          </w:p>
        </w:tc>
        <w:tc>
          <w:tcPr>
            <w:tcW w:w="1276" w:type="dxa"/>
            <w:vAlign w:val="center"/>
          </w:tcPr>
          <w:p w:rsidR="00DB3A8C" w:rsidRPr="00ED58AE" w:rsidRDefault="00DB3A8C" w:rsidP="00DB3A8C">
            <w:pPr>
              <w:jc w:val="center"/>
              <w:rPr>
                <w:szCs w:val="24"/>
              </w:rPr>
            </w:pPr>
            <w:r w:rsidRPr="00ED58AE">
              <w:rPr>
                <w:rFonts w:hint="eastAsia"/>
                <w:szCs w:val="24"/>
              </w:rPr>
              <w:t>V</w:t>
            </w:r>
          </w:p>
        </w:tc>
        <w:tc>
          <w:tcPr>
            <w:tcW w:w="1417" w:type="dxa"/>
            <w:vAlign w:val="center"/>
          </w:tcPr>
          <w:p w:rsidR="00DB3A8C" w:rsidRPr="00ED58AE" w:rsidRDefault="00DB3A8C" w:rsidP="00DB3A8C">
            <w:pPr>
              <w:jc w:val="center"/>
              <w:rPr>
                <w:szCs w:val="24"/>
              </w:rPr>
            </w:pPr>
            <w:r w:rsidRPr="00ED58AE">
              <w:rPr>
                <w:rFonts w:hint="eastAsia"/>
                <w:szCs w:val="24"/>
              </w:rPr>
              <w:t>V</w:t>
            </w:r>
          </w:p>
        </w:tc>
        <w:tc>
          <w:tcPr>
            <w:tcW w:w="1984" w:type="dxa"/>
            <w:vAlign w:val="center"/>
          </w:tcPr>
          <w:p w:rsidR="00DB3A8C" w:rsidRPr="00ED58AE" w:rsidRDefault="008E7ABC" w:rsidP="008E7ABC">
            <w:pPr>
              <w:jc w:val="center"/>
              <w:rPr>
                <w:szCs w:val="24"/>
              </w:rPr>
            </w:pPr>
            <w:r w:rsidRPr="00ED58AE">
              <w:rPr>
                <w:rFonts w:hint="eastAsia"/>
                <w:szCs w:val="24"/>
              </w:rPr>
              <w:t>1</w:t>
            </w:r>
            <w:r w:rsidRPr="00ED58AE">
              <w:rPr>
                <w:rFonts w:hint="eastAsia"/>
                <w:szCs w:val="24"/>
              </w:rPr>
              <w:t>份</w:t>
            </w:r>
          </w:p>
        </w:tc>
      </w:tr>
      <w:tr w:rsidR="00DB3A8C" w:rsidRPr="00ED58AE" w:rsidTr="00DB3A8C">
        <w:trPr>
          <w:trHeight w:val="20"/>
        </w:trPr>
        <w:tc>
          <w:tcPr>
            <w:tcW w:w="758" w:type="dxa"/>
            <w:vAlign w:val="center"/>
          </w:tcPr>
          <w:p w:rsidR="00DB3A8C" w:rsidRPr="00ED58AE" w:rsidRDefault="00DB3A8C" w:rsidP="00DB3A8C">
            <w:pPr>
              <w:spacing w:line="276" w:lineRule="auto"/>
              <w:jc w:val="center"/>
              <w:rPr>
                <w:szCs w:val="24"/>
              </w:rPr>
            </w:pPr>
            <w:r w:rsidRPr="00ED58AE">
              <w:rPr>
                <w:rFonts w:hint="eastAsia"/>
                <w:szCs w:val="24"/>
              </w:rPr>
              <w:t>7</w:t>
            </w:r>
          </w:p>
        </w:tc>
        <w:tc>
          <w:tcPr>
            <w:tcW w:w="2639" w:type="dxa"/>
            <w:vAlign w:val="center"/>
            <w:hideMark/>
          </w:tcPr>
          <w:p w:rsidR="00DB3A8C" w:rsidRPr="00ED58AE" w:rsidRDefault="00DB3A8C" w:rsidP="00DB3A8C">
            <w:pPr>
              <w:spacing w:line="276" w:lineRule="auto"/>
              <w:jc w:val="center"/>
              <w:rPr>
                <w:szCs w:val="24"/>
              </w:rPr>
            </w:pPr>
            <w:r w:rsidRPr="00ED58AE">
              <w:rPr>
                <w:szCs w:val="24"/>
              </w:rPr>
              <w:t>mini-CEX</w:t>
            </w:r>
          </w:p>
        </w:tc>
        <w:tc>
          <w:tcPr>
            <w:tcW w:w="1276" w:type="dxa"/>
            <w:vAlign w:val="center"/>
            <w:hideMark/>
          </w:tcPr>
          <w:p w:rsidR="00DB3A8C" w:rsidRPr="00ED58AE" w:rsidRDefault="00DB3A8C" w:rsidP="00DB3A8C">
            <w:pPr>
              <w:spacing w:line="276" w:lineRule="auto"/>
              <w:jc w:val="center"/>
              <w:rPr>
                <w:szCs w:val="24"/>
              </w:rPr>
            </w:pPr>
            <w:r w:rsidRPr="00ED58AE">
              <w:rPr>
                <w:rFonts w:hint="eastAsia"/>
                <w:szCs w:val="24"/>
              </w:rPr>
              <w:t>每科</w:t>
            </w:r>
          </w:p>
        </w:tc>
        <w:tc>
          <w:tcPr>
            <w:tcW w:w="1276" w:type="dxa"/>
            <w:vAlign w:val="center"/>
          </w:tcPr>
          <w:p w:rsidR="00DB3A8C" w:rsidRPr="00ED58AE" w:rsidRDefault="00DB3A8C" w:rsidP="00DB3A8C">
            <w:pPr>
              <w:jc w:val="center"/>
              <w:rPr>
                <w:szCs w:val="24"/>
              </w:rPr>
            </w:pPr>
          </w:p>
        </w:tc>
        <w:tc>
          <w:tcPr>
            <w:tcW w:w="1417" w:type="dxa"/>
            <w:vAlign w:val="center"/>
            <w:hideMark/>
          </w:tcPr>
          <w:p w:rsidR="00DB3A8C" w:rsidRPr="00ED58AE" w:rsidRDefault="00DB3A8C" w:rsidP="00DB3A8C">
            <w:pPr>
              <w:spacing w:line="276" w:lineRule="auto"/>
              <w:jc w:val="center"/>
              <w:rPr>
                <w:szCs w:val="24"/>
              </w:rPr>
            </w:pPr>
            <w:r w:rsidRPr="00ED58AE">
              <w:rPr>
                <w:szCs w:val="24"/>
              </w:rPr>
              <w:t>V</w:t>
            </w:r>
          </w:p>
        </w:tc>
        <w:tc>
          <w:tcPr>
            <w:tcW w:w="1984" w:type="dxa"/>
            <w:vAlign w:val="center"/>
            <w:hideMark/>
          </w:tcPr>
          <w:p w:rsidR="00DB3A8C" w:rsidRPr="00ED58AE" w:rsidRDefault="00DB3A8C" w:rsidP="00DB3A8C">
            <w:pPr>
              <w:spacing w:line="276" w:lineRule="auto"/>
              <w:jc w:val="center"/>
              <w:rPr>
                <w:szCs w:val="24"/>
              </w:rPr>
            </w:pPr>
            <w:r w:rsidRPr="00ED58AE">
              <w:rPr>
                <w:szCs w:val="24"/>
              </w:rPr>
              <w:t>1</w:t>
            </w:r>
            <w:r w:rsidRPr="00ED58AE">
              <w:rPr>
                <w:rFonts w:hint="eastAsia"/>
                <w:szCs w:val="24"/>
              </w:rPr>
              <w:t>份</w:t>
            </w:r>
          </w:p>
        </w:tc>
      </w:tr>
      <w:tr w:rsidR="00DB3A8C" w:rsidRPr="00ED58AE" w:rsidTr="00DB3A8C">
        <w:trPr>
          <w:trHeight w:val="20"/>
        </w:trPr>
        <w:tc>
          <w:tcPr>
            <w:tcW w:w="758" w:type="dxa"/>
            <w:vAlign w:val="center"/>
          </w:tcPr>
          <w:p w:rsidR="00DB3A8C" w:rsidRPr="00ED58AE" w:rsidRDefault="00DB3A8C" w:rsidP="00DB3A8C">
            <w:pPr>
              <w:spacing w:line="276" w:lineRule="auto"/>
              <w:jc w:val="center"/>
              <w:rPr>
                <w:szCs w:val="24"/>
              </w:rPr>
            </w:pPr>
            <w:r w:rsidRPr="00ED58AE">
              <w:rPr>
                <w:rFonts w:hint="eastAsia"/>
                <w:szCs w:val="24"/>
              </w:rPr>
              <w:t>8</w:t>
            </w:r>
          </w:p>
        </w:tc>
        <w:tc>
          <w:tcPr>
            <w:tcW w:w="2639" w:type="dxa"/>
            <w:vAlign w:val="center"/>
            <w:hideMark/>
          </w:tcPr>
          <w:p w:rsidR="00DB3A8C" w:rsidRPr="00ED58AE" w:rsidRDefault="00DB3A8C" w:rsidP="00DB3A8C">
            <w:pPr>
              <w:spacing w:line="276" w:lineRule="auto"/>
              <w:jc w:val="center"/>
              <w:rPr>
                <w:szCs w:val="24"/>
              </w:rPr>
            </w:pPr>
            <w:r w:rsidRPr="00ED58AE">
              <w:rPr>
                <w:szCs w:val="24"/>
              </w:rPr>
              <w:t>DOPS</w:t>
            </w:r>
          </w:p>
        </w:tc>
        <w:tc>
          <w:tcPr>
            <w:tcW w:w="1276" w:type="dxa"/>
            <w:vAlign w:val="center"/>
            <w:hideMark/>
          </w:tcPr>
          <w:p w:rsidR="00DB3A8C" w:rsidRPr="00ED58AE" w:rsidRDefault="00DB3A8C" w:rsidP="00DB3A8C">
            <w:pPr>
              <w:spacing w:line="276" w:lineRule="auto"/>
              <w:jc w:val="center"/>
              <w:rPr>
                <w:szCs w:val="24"/>
              </w:rPr>
            </w:pPr>
            <w:r w:rsidRPr="00ED58AE">
              <w:rPr>
                <w:rFonts w:hint="eastAsia"/>
                <w:szCs w:val="24"/>
              </w:rPr>
              <w:t>每月</w:t>
            </w:r>
          </w:p>
        </w:tc>
        <w:tc>
          <w:tcPr>
            <w:tcW w:w="1276" w:type="dxa"/>
            <w:vAlign w:val="center"/>
          </w:tcPr>
          <w:p w:rsidR="00DB3A8C" w:rsidRPr="00ED58AE" w:rsidRDefault="00DB3A8C" w:rsidP="00DB3A8C">
            <w:pPr>
              <w:jc w:val="center"/>
              <w:rPr>
                <w:szCs w:val="24"/>
              </w:rPr>
            </w:pPr>
          </w:p>
        </w:tc>
        <w:tc>
          <w:tcPr>
            <w:tcW w:w="1417" w:type="dxa"/>
            <w:vAlign w:val="center"/>
            <w:hideMark/>
          </w:tcPr>
          <w:p w:rsidR="00DB3A8C" w:rsidRPr="00ED58AE" w:rsidRDefault="00DB3A8C" w:rsidP="00DB3A8C">
            <w:pPr>
              <w:spacing w:line="276" w:lineRule="auto"/>
              <w:jc w:val="center"/>
              <w:rPr>
                <w:szCs w:val="24"/>
              </w:rPr>
            </w:pPr>
            <w:r w:rsidRPr="00ED58AE">
              <w:rPr>
                <w:szCs w:val="24"/>
              </w:rPr>
              <w:t>V</w:t>
            </w:r>
          </w:p>
        </w:tc>
        <w:tc>
          <w:tcPr>
            <w:tcW w:w="1984" w:type="dxa"/>
            <w:vAlign w:val="center"/>
            <w:hideMark/>
          </w:tcPr>
          <w:p w:rsidR="00DB3A8C" w:rsidRPr="00ED58AE" w:rsidRDefault="00DB3A8C" w:rsidP="00DB3A8C">
            <w:pPr>
              <w:spacing w:line="276" w:lineRule="auto"/>
              <w:jc w:val="center"/>
              <w:rPr>
                <w:szCs w:val="24"/>
              </w:rPr>
            </w:pPr>
            <w:r w:rsidRPr="00ED58AE">
              <w:rPr>
                <w:rFonts w:hint="eastAsia"/>
                <w:szCs w:val="24"/>
              </w:rPr>
              <w:t>外科系至少</w:t>
            </w:r>
            <w:r w:rsidRPr="00ED58AE">
              <w:rPr>
                <w:szCs w:val="24"/>
              </w:rPr>
              <w:t>1</w:t>
            </w:r>
            <w:r w:rsidRPr="00ED58AE">
              <w:rPr>
                <w:rFonts w:hint="eastAsia"/>
                <w:szCs w:val="24"/>
              </w:rPr>
              <w:t>份</w:t>
            </w:r>
          </w:p>
        </w:tc>
      </w:tr>
      <w:tr w:rsidR="00DB3A8C" w:rsidRPr="00ED58AE" w:rsidTr="00DB3A8C">
        <w:trPr>
          <w:trHeight w:val="20"/>
        </w:trPr>
        <w:tc>
          <w:tcPr>
            <w:tcW w:w="758" w:type="dxa"/>
            <w:vAlign w:val="center"/>
          </w:tcPr>
          <w:p w:rsidR="00DB3A8C" w:rsidRPr="00ED58AE" w:rsidRDefault="00DB3A8C" w:rsidP="00DB3A8C">
            <w:pPr>
              <w:spacing w:line="276" w:lineRule="auto"/>
              <w:jc w:val="center"/>
              <w:rPr>
                <w:szCs w:val="24"/>
              </w:rPr>
            </w:pPr>
            <w:r w:rsidRPr="00ED58AE">
              <w:rPr>
                <w:rFonts w:hint="eastAsia"/>
                <w:szCs w:val="24"/>
              </w:rPr>
              <w:t>9</w:t>
            </w:r>
          </w:p>
        </w:tc>
        <w:tc>
          <w:tcPr>
            <w:tcW w:w="2639" w:type="dxa"/>
            <w:vAlign w:val="center"/>
            <w:hideMark/>
          </w:tcPr>
          <w:p w:rsidR="00DB3A8C" w:rsidRPr="00ED58AE" w:rsidRDefault="00DB3A8C" w:rsidP="00DB3A8C">
            <w:pPr>
              <w:spacing w:line="276" w:lineRule="auto"/>
              <w:jc w:val="center"/>
              <w:rPr>
                <w:szCs w:val="24"/>
              </w:rPr>
            </w:pPr>
            <w:r w:rsidRPr="00ED58AE">
              <w:rPr>
                <w:rFonts w:hint="eastAsia"/>
                <w:szCs w:val="24"/>
              </w:rPr>
              <w:t>教學門診紀錄</w:t>
            </w:r>
          </w:p>
        </w:tc>
        <w:tc>
          <w:tcPr>
            <w:tcW w:w="1276" w:type="dxa"/>
            <w:vAlign w:val="center"/>
            <w:hideMark/>
          </w:tcPr>
          <w:p w:rsidR="00DB3A8C" w:rsidRPr="00ED58AE" w:rsidRDefault="00DB3A8C" w:rsidP="00DB3A8C">
            <w:pPr>
              <w:spacing w:line="276" w:lineRule="auto"/>
              <w:jc w:val="center"/>
              <w:rPr>
                <w:szCs w:val="24"/>
              </w:rPr>
            </w:pPr>
            <w:r w:rsidRPr="00ED58AE">
              <w:rPr>
                <w:rFonts w:hint="eastAsia"/>
                <w:szCs w:val="24"/>
              </w:rPr>
              <w:t>每科</w:t>
            </w:r>
          </w:p>
        </w:tc>
        <w:tc>
          <w:tcPr>
            <w:tcW w:w="1276" w:type="dxa"/>
            <w:vAlign w:val="center"/>
          </w:tcPr>
          <w:p w:rsidR="00DB3A8C" w:rsidRPr="00ED58AE" w:rsidRDefault="00DB3A8C" w:rsidP="00DB3A8C">
            <w:pPr>
              <w:jc w:val="center"/>
              <w:rPr>
                <w:szCs w:val="24"/>
              </w:rPr>
            </w:pPr>
          </w:p>
        </w:tc>
        <w:tc>
          <w:tcPr>
            <w:tcW w:w="1417" w:type="dxa"/>
            <w:vAlign w:val="center"/>
            <w:hideMark/>
          </w:tcPr>
          <w:p w:rsidR="00DB3A8C" w:rsidRPr="00ED58AE" w:rsidRDefault="00DB3A8C" w:rsidP="00DB3A8C">
            <w:pPr>
              <w:spacing w:line="276" w:lineRule="auto"/>
              <w:jc w:val="center"/>
              <w:rPr>
                <w:szCs w:val="24"/>
              </w:rPr>
            </w:pPr>
            <w:r w:rsidRPr="00ED58AE">
              <w:rPr>
                <w:szCs w:val="24"/>
              </w:rPr>
              <w:t>V</w:t>
            </w:r>
          </w:p>
        </w:tc>
        <w:tc>
          <w:tcPr>
            <w:tcW w:w="1984" w:type="dxa"/>
            <w:vAlign w:val="center"/>
            <w:hideMark/>
          </w:tcPr>
          <w:p w:rsidR="00DB3A8C" w:rsidRPr="00ED58AE" w:rsidRDefault="00DB3A8C" w:rsidP="00DB3A8C">
            <w:pPr>
              <w:spacing w:line="276" w:lineRule="auto"/>
              <w:jc w:val="center"/>
              <w:rPr>
                <w:szCs w:val="24"/>
              </w:rPr>
            </w:pPr>
            <w:r w:rsidRPr="00ED58AE">
              <w:rPr>
                <w:rFonts w:hint="eastAsia"/>
                <w:szCs w:val="24"/>
              </w:rPr>
              <w:t>至少</w:t>
            </w:r>
            <w:r w:rsidRPr="00ED58AE">
              <w:rPr>
                <w:rFonts w:hint="eastAsia"/>
                <w:szCs w:val="24"/>
              </w:rPr>
              <w:t>1</w:t>
            </w:r>
            <w:r w:rsidRPr="00ED58AE">
              <w:rPr>
                <w:rFonts w:hint="eastAsia"/>
                <w:szCs w:val="24"/>
              </w:rPr>
              <w:t>份</w:t>
            </w:r>
          </w:p>
        </w:tc>
      </w:tr>
      <w:tr w:rsidR="00DB3A8C" w:rsidRPr="00ED58AE" w:rsidTr="00DB3A8C">
        <w:trPr>
          <w:trHeight w:val="20"/>
        </w:trPr>
        <w:tc>
          <w:tcPr>
            <w:tcW w:w="758" w:type="dxa"/>
            <w:vAlign w:val="center"/>
          </w:tcPr>
          <w:p w:rsidR="00DB3A8C" w:rsidRPr="00ED58AE" w:rsidRDefault="00DB3A8C" w:rsidP="00DB3A8C">
            <w:pPr>
              <w:spacing w:line="276" w:lineRule="auto"/>
              <w:jc w:val="center"/>
              <w:rPr>
                <w:szCs w:val="24"/>
              </w:rPr>
            </w:pPr>
            <w:r w:rsidRPr="00ED58AE">
              <w:rPr>
                <w:rFonts w:hint="eastAsia"/>
                <w:szCs w:val="24"/>
              </w:rPr>
              <w:t>10</w:t>
            </w:r>
          </w:p>
        </w:tc>
        <w:tc>
          <w:tcPr>
            <w:tcW w:w="2639" w:type="dxa"/>
            <w:vAlign w:val="center"/>
            <w:hideMark/>
          </w:tcPr>
          <w:p w:rsidR="00DB3A8C" w:rsidRPr="00ED58AE" w:rsidRDefault="00DB3A8C" w:rsidP="00DB3A8C">
            <w:pPr>
              <w:spacing w:line="276" w:lineRule="auto"/>
              <w:jc w:val="center"/>
              <w:rPr>
                <w:szCs w:val="24"/>
              </w:rPr>
            </w:pPr>
            <w:r w:rsidRPr="00ED58AE">
              <w:rPr>
                <w:rFonts w:hint="eastAsia"/>
                <w:szCs w:val="24"/>
              </w:rPr>
              <w:t>教學住診紀錄</w:t>
            </w:r>
          </w:p>
        </w:tc>
        <w:tc>
          <w:tcPr>
            <w:tcW w:w="1276" w:type="dxa"/>
            <w:vAlign w:val="center"/>
            <w:hideMark/>
          </w:tcPr>
          <w:p w:rsidR="00DB3A8C" w:rsidRPr="00ED58AE" w:rsidRDefault="00DB3A8C" w:rsidP="00DB3A8C">
            <w:pPr>
              <w:spacing w:line="276" w:lineRule="auto"/>
              <w:jc w:val="center"/>
              <w:rPr>
                <w:szCs w:val="24"/>
              </w:rPr>
            </w:pPr>
            <w:r w:rsidRPr="00ED58AE">
              <w:rPr>
                <w:rFonts w:hint="eastAsia"/>
                <w:szCs w:val="24"/>
              </w:rPr>
              <w:t>每科</w:t>
            </w:r>
          </w:p>
        </w:tc>
        <w:tc>
          <w:tcPr>
            <w:tcW w:w="1276" w:type="dxa"/>
            <w:vAlign w:val="center"/>
          </w:tcPr>
          <w:p w:rsidR="00DB3A8C" w:rsidRPr="00ED58AE" w:rsidRDefault="00DB3A8C" w:rsidP="00DB3A8C">
            <w:pPr>
              <w:jc w:val="center"/>
              <w:rPr>
                <w:szCs w:val="24"/>
              </w:rPr>
            </w:pPr>
          </w:p>
        </w:tc>
        <w:tc>
          <w:tcPr>
            <w:tcW w:w="1417" w:type="dxa"/>
            <w:vAlign w:val="center"/>
            <w:hideMark/>
          </w:tcPr>
          <w:p w:rsidR="00DB3A8C" w:rsidRPr="00ED58AE" w:rsidRDefault="00DB3A8C" w:rsidP="00DB3A8C">
            <w:pPr>
              <w:spacing w:line="276" w:lineRule="auto"/>
              <w:jc w:val="center"/>
              <w:rPr>
                <w:szCs w:val="24"/>
              </w:rPr>
            </w:pPr>
            <w:r w:rsidRPr="00ED58AE">
              <w:rPr>
                <w:szCs w:val="24"/>
              </w:rPr>
              <w:t>V</w:t>
            </w:r>
          </w:p>
        </w:tc>
        <w:tc>
          <w:tcPr>
            <w:tcW w:w="1984" w:type="dxa"/>
            <w:vAlign w:val="center"/>
            <w:hideMark/>
          </w:tcPr>
          <w:p w:rsidR="00DB3A8C" w:rsidRPr="00ED58AE" w:rsidRDefault="00DB3A8C" w:rsidP="00DB3A8C">
            <w:pPr>
              <w:spacing w:line="276" w:lineRule="auto"/>
              <w:jc w:val="center"/>
              <w:rPr>
                <w:szCs w:val="24"/>
              </w:rPr>
            </w:pPr>
            <w:r w:rsidRPr="00ED58AE">
              <w:rPr>
                <w:rFonts w:hint="eastAsia"/>
                <w:szCs w:val="24"/>
              </w:rPr>
              <w:t>每週至少</w:t>
            </w:r>
            <w:r w:rsidRPr="00ED58AE">
              <w:rPr>
                <w:rFonts w:hint="eastAsia"/>
                <w:szCs w:val="24"/>
              </w:rPr>
              <w:t>1</w:t>
            </w:r>
            <w:r w:rsidRPr="00ED58AE">
              <w:rPr>
                <w:rFonts w:hint="eastAsia"/>
                <w:szCs w:val="24"/>
              </w:rPr>
              <w:t>份</w:t>
            </w:r>
          </w:p>
        </w:tc>
      </w:tr>
    </w:tbl>
    <w:p w:rsidR="007D3FC8" w:rsidRPr="00ED58AE" w:rsidRDefault="007D3FC8" w:rsidP="007D3FC8"/>
    <w:p w:rsidR="00D553D9" w:rsidRPr="00ED58AE" w:rsidRDefault="00D553D9" w:rsidP="007D3FC8"/>
    <w:p w:rsidR="00F928A6" w:rsidRPr="00ED58AE" w:rsidRDefault="000E0C0C" w:rsidP="000E0C0C">
      <w:pPr>
        <w:pStyle w:val="a"/>
      </w:pPr>
      <w:r w:rsidRPr="00ED58AE">
        <w:rPr>
          <w:rFonts w:hint="eastAsia"/>
        </w:rPr>
        <w:lastRenderedPageBreak/>
        <w:t>成績計算方式</w:t>
      </w:r>
    </w:p>
    <w:p w:rsidR="00EC13AC" w:rsidRPr="00ED58AE" w:rsidRDefault="00EC13AC" w:rsidP="00EC13AC">
      <w:r w:rsidRPr="00ED58AE">
        <w:rPr>
          <w:rFonts w:hint="eastAsia"/>
        </w:rPr>
        <w:t>成績計算需符合以下原則，得由教育訓練官委員會實習醫學生教育組定期檢視每學年成績計算決議適度調整。</w:t>
      </w:r>
    </w:p>
    <w:p w:rsidR="00B502B3" w:rsidRPr="00ED58AE" w:rsidRDefault="00A90B1E" w:rsidP="00A90B1E">
      <w:pPr>
        <w:pStyle w:val="1"/>
      </w:pPr>
      <w:r w:rsidRPr="00ED58AE">
        <w:rPr>
          <w:rFonts w:hint="eastAsia"/>
        </w:rPr>
        <w:t>醫五年級</w:t>
      </w:r>
    </w:p>
    <w:p w:rsidR="00B502B3" w:rsidRPr="00ED58AE" w:rsidRDefault="00B502B3" w:rsidP="00B502B3">
      <w:pPr>
        <w:pStyle w:val="2"/>
      </w:pPr>
      <w:r w:rsidRPr="00ED58AE">
        <w:rPr>
          <w:rFonts w:hint="eastAsia"/>
        </w:rPr>
        <w:t>上學期</w:t>
      </w:r>
    </w:p>
    <w:p w:rsidR="00B502B3" w:rsidRPr="00ED58AE" w:rsidRDefault="00B502B3" w:rsidP="0089533E">
      <w:pPr>
        <w:pStyle w:val="3"/>
        <w:ind w:left="1418" w:hanging="142"/>
      </w:pPr>
      <w:r w:rsidRPr="00ED58AE">
        <w:rPr>
          <w:rFonts w:hint="eastAsia"/>
        </w:rPr>
        <w:t>各臨床科部考核表</w:t>
      </w:r>
      <w:r w:rsidRPr="00ED58AE">
        <w:rPr>
          <w:rFonts w:hint="eastAsia"/>
        </w:rPr>
        <w:t>(</w:t>
      </w:r>
      <w:r w:rsidR="00EB252C" w:rsidRPr="00ED58AE">
        <w:rPr>
          <w:rFonts w:hint="eastAsia"/>
        </w:rPr>
        <w:t>等第制；</w:t>
      </w:r>
      <w:r w:rsidRPr="00ED58AE">
        <w:rPr>
          <w:rFonts w:hint="eastAsia"/>
        </w:rPr>
        <w:t>佔總成績</w:t>
      </w:r>
      <w:r w:rsidRPr="00ED58AE">
        <w:rPr>
          <w:rFonts w:hint="eastAsia"/>
        </w:rPr>
        <w:t>80%)</w:t>
      </w:r>
    </w:p>
    <w:p w:rsidR="00B502B3" w:rsidRPr="00ED58AE" w:rsidRDefault="00B502B3" w:rsidP="0089533E">
      <w:pPr>
        <w:pStyle w:val="3"/>
        <w:ind w:left="1418" w:hanging="142"/>
      </w:pPr>
      <w:r w:rsidRPr="00ED58AE">
        <w:rPr>
          <w:rFonts w:hint="eastAsia"/>
        </w:rPr>
        <w:t>病歷系統</w:t>
      </w:r>
      <w:r w:rsidRPr="00ED58AE">
        <w:rPr>
          <w:rFonts w:hint="eastAsia"/>
        </w:rPr>
        <w:t>(Admission note+Progress note)</w:t>
      </w:r>
      <w:r w:rsidRPr="00ED58AE">
        <w:rPr>
          <w:rFonts w:hint="eastAsia"/>
        </w:rPr>
        <w:t>記分方式</w:t>
      </w:r>
      <w:r w:rsidRPr="00ED58AE">
        <w:rPr>
          <w:rFonts w:hint="eastAsia"/>
        </w:rPr>
        <w:t>(</w:t>
      </w:r>
      <w:r w:rsidRPr="00ED58AE">
        <w:rPr>
          <w:rFonts w:hint="eastAsia"/>
        </w:rPr>
        <w:t>佔總成績</w:t>
      </w:r>
      <w:r w:rsidRPr="00ED58AE">
        <w:rPr>
          <w:rFonts w:hint="eastAsia"/>
        </w:rPr>
        <w:t>10%)</w:t>
      </w:r>
      <w:r w:rsidRPr="00ED58AE">
        <w:rPr>
          <w:rFonts w:hint="eastAsia"/>
        </w:rPr>
        <w:t>，要求</w:t>
      </w:r>
      <w:r w:rsidRPr="00ED58AE">
        <w:rPr>
          <w:rFonts w:hint="eastAsia"/>
        </w:rPr>
        <w:t>:</w:t>
      </w:r>
      <w:r w:rsidRPr="00ED58AE">
        <w:rPr>
          <w:rFonts w:hint="eastAsia"/>
        </w:rPr>
        <w:t>學生操作病歷系統，學習接新病人並完成</w:t>
      </w:r>
      <w:r w:rsidRPr="00ED58AE">
        <w:rPr>
          <w:rFonts w:hint="eastAsia"/>
        </w:rPr>
        <w:t>primary care 1</w:t>
      </w:r>
      <w:r w:rsidRPr="00ED58AE">
        <w:rPr>
          <w:rFonts w:hint="eastAsia"/>
        </w:rPr>
        <w:t>例，以</w:t>
      </w:r>
      <w:r w:rsidRPr="00ED58AE">
        <w:rPr>
          <w:rFonts w:hint="eastAsia"/>
        </w:rPr>
        <w:t>Progress note</w:t>
      </w:r>
      <w:r w:rsidRPr="00ED58AE">
        <w:rPr>
          <w:rFonts w:hint="eastAsia"/>
        </w:rPr>
        <w:t>系統之主治醫師評分</w:t>
      </w:r>
      <w:r w:rsidRPr="00ED58AE">
        <w:rPr>
          <w:rFonts w:hint="eastAsia"/>
        </w:rPr>
        <w:t>1-10</w:t>
      </w:r>
      <w:r w:rsidRPr="00ED58AE">
        <w:rPr>
          <w:rFonts w:hint="eastAsia"/>
        </w:rPr>
        <w:t>分評量機制，五上取最高分前</w:t>
      </w:r>
      <w:r w:rsidRPr="00ED58AE">
        <w:rPr>
          <w:rFonts w:hint="eastAsia"/>
        </w:rPr>
        <w:t>6</w:t>
      </w:r>
      <w:r w:rsidRPr="00ED58AE">
        <w:rPr>
          <w:rFonts w:hint="eastAsia"/>
        </w:rPr>
        <w:t>次</w:t>
      </w:r>
      <w:r w:rsidRPr="00ED58AE">
        <w:rPr>
          <w:rFonts w:hint="eastAsia"/>
        </w:rPr>
        <w:t>(</w:t>
      </w:r>
      <w:r w:rsidRPr="00ED58AE">
        <w:rPr>
          <w:rFonts w:hint="eastAsia"/>
        </w:rPr>
        <w:t>學期內課程區間數</w:t>
      </w:r>
      <w:r w:rsidRPr="00ED58AE">
        <w:rPr>
          <w:rFonts w:hint="eastAsia"/>
        </w:rPr>
        <w:t>*1</w:t>
      </w:r>
      <w:r w:rsidRPr="00ED58AE">
        <w:rPr>
          <w:rFonts w:hint="eastAsia"/>
        </w:rPr>
        <w:t>床病歷</w:t>
      </w:r>
      <w:r w:rsidRPr="00ED58AE">
        <w:rPr>
          <w:rFonts w:hint="eastAsia"/>
        </w:rPr>
        <w:t>)</w:t>
      </w:r>
      <w:r w:rsidRPr="00ED58AE">
        <w:rPr>
          <w:rFonts w:hint="eastAsia"/>
        </w:rPr>
        <w:t>平均計算</w:t>
      </w:r>
      <w:r w:rsidR="0089533E" w:rsidRPr="00ED58AE">
        <w:rPr>
          <w:rFonts w:hint="eastAsia"/>
        </w:rPr>
        <w:t>；</w:t>
      </w:r>
      <w:r w:rsidR="0089533E" w:rsidRPr="00ED58AE">
        <w:rPr>
          <w:rFonts w:hint="eastAsia"/>
        </w:rPr>
        <w:t>109</w:t>
      </w:r>
      <w:r w:rsidR="0089533E" w:rsidRPr="00ED58AE">
        <w:rPr>
          <w:rFonts w:hint="eastAsia"/>
        </w:rPr>
        <w:t>學年起五上取最高分前</w:t>
      </w:r>
      <w:r w:rsidR="0089533E" w:rsidRPr="00ED58AE">
        <w:rPr>
          <w:rFonts w:hint="eastAsia"/>
        </w:rPr>
        <w:t>10</w:t>
      </w:r>
      <w:r w:rsidR="0089533E" w:rsidRPr="00ED58AE">
        <w:rPr>
          <w:rFonts w:hint="eastAsia"/>
        </w:rPr>
        <w:t>次</w:t>
      </w:r>
      <w:r w:rsidR="0089533E" w:rsidRPr="00ED58AE">
        <w:rPr>
          <w:rFonts w:hint="eastAsia"/>
        </w:rPr>
        <w:t>(</w:t>
      </w:r>
      <w:r w:rsidR="0089533E" w:rsidRPr="00ED58AE">
        <w:rPr>
          <w:rFonts w:hint="eastAsia"/>
        </w:rPr>
        <w:t>學期內課程區間數</w:t>
      </w:r>
      <w:r w:rsidR="0089533E" w:rsidRPr="00ED58AE">
        <w:rPr>
          <w:rFonts w:hint="eastAsia"/>
        </w:rPr>
        <w:t>*1</w:t>
      </w:r>
      <w:r w:rsidR="0089533E" w:rsidRPr="00ED58AE">
        <w:rPr>
          <w:rFonts w:hint="eastAsia"/>
        </w:rPr>
        <w:t>床病歷</w:t>
      </w:r>
      <w:r w:rsidR="0089533E" w:rsidRPr="00ED58AE">
        <w:rPr>
          <w:rFonts w:hint="eastAsia"/>
        </w:rPr>
        <w:t>)</w:t>
      </w:r>
      <w:r w:rsidR="0089533E" w:rsidRPr="00ED58AE">
        <w:rPr>
          <w:rFonts w:hint="eastAsia"/>
        </w:rPr>
        <w:t>平均計算</w:t>
      </w:r>
    </w:p>
    <w:p w:rsidR="00B502B3" w:rsidRPr="00ED58AE" w:rsidRDefault="00B502B3" w:rsidP="0089533E">
      <w:pPr>
        <w:pStyle w:val="3"/>
        <w:ind w:left="1418" w:hanging="142"/>
      </w:pPr>
      <w:r w:rsidRPr="00ED58AE">
        <w:rPr>
          <w:rFonts w:hint="eastAsia"/>
        </w:rPr>
        <w:t>臨床技能核心課程</w:t>
      </w:r>
      <w:r w:rsidRPr="00ED58AE">
        <w:rPr>
          <w:rFonts w:hint="eastAsia"/>
        </w:rPr>
        <w:t>80</w:t>
      </w:r>
      <w:r w:rsidRPr="00ED58AE">
        <w:rPr>
          <w:rFonts w:hint="eastAsia"/>
        </w:rPr>
        <w:t>項完成率</w:t>
      </w:r>
      <w:r w:rsidRPr="00ED58AE">
        <w:rPr>
          <w:rFonts w:hint="eastAsia"/>
        </w:rPr>
        <w:t>(</w:t>
      </w:r>
      <w:r w:rsidRPr="00ED58AE">
        <w:rPr>
          <w:rFonts w:hint="eastAsia"/>
        </w:rPr>
        <w:t>佔總成績</w:t>
      </w:r>
      <w:r w:rsidRPr="00ED58AE">
        <w:rPr>
          <w:rFonts w:hint="eastAsia"/>
        </w:rPr>
        <w:t>10%)</w:t>
      </w:r>
      <w:r w:rsidRPr="00ED58AE">
        <w:rPr>
          <w:rFonts w:hint="eastAsia"/>
        </w:rPr>
        <w:t>，線上認證，按比例至學期結束前應完成</w:t>
      </w:r>
      <w:r w:rsidRPr="00ED58AE">
        <w:rPr>
          <w:rFonts w:hint="eastAsia"/>
        </w:rPr>
        <w:t>12</w:t>
      </w:r>
      <w:r w:rsidRPr="00ED58AE">
        <w:rPr>
          <w:rFonts w:hint="eastAsia"/>
        </w:rPr>
        <w:t>項。</w:t>
      </w:r>
    </w:p>
    <w:p w:rsidR="00B502B3" w:rsidRPr="00ED58AE" w:rsidRDefault="00B502B3" w:rsidP="00B502B3">
      <w:pPr>
        <w:pStyle w:val="2"/>
      </w:pPr>
      <w:r w:rsidRPr="00ED58AE">
        <w:rPr>
          <w:rFonts w:hint="eastAsia"/>
        </w:rPr>
        <w:t>下學期</w:t>
      </w:r>
    </w:p>
    <w:p w:rsidR="00BB5E33" w:rsidRPr="00ED58AE" w:rsidRDefault="002233E7" w:rsidP="00B502B3">
      <w:pPr>
        <w:pStyle w:val="3"/>
        <w:ind w:left="1503" w:hanging="227"/>
      </w:pPr>
      <w:r w:rsidRPr="00ED58AE">
        <w:rPr>
          <w:rFonts w:hint="eastAsia"/>
        </w:rPr>
        <w:t>各臨床科部考核表</w:t>
      </w:r>
      <w:r w:rsidRPr="00ED58AE">
        <w:t>(</w:t>
      </w:r>
      <w:r w:rsidR="00EB252C" w:rsidRPr="00ED58AE">
        <w:rPr>
          <w:rFonts w:hint="eastAsia"/>
        </w:rPr>
        <w:t>等第制；</w:t>
      </w:r>
      <w:r w:rsidRPr="00ED58AE">
        <w:rPr>
          <w:rFonts w:hint="eastAsia"/>
        </w:rPr>
        <w:t>佔總成績</w:t>
      </w:r>
      <w:r w:rsidRPr="00ED58AE">
        <w:t>80%)</w:t>
      </w:r>
    </w:p>
    <w:p w:rsidR="00BB5E33" w:rsidRPr="00ED58AE" w:rsidRDefault="002233E7" w:rsidP="00B502B3">
      <w:pPr>
        <w:pStyle w:val="3"/>
        <w:ind w:left="1503" w:hanging="227"/>
      </w:pPr>
      <w:r w:rsidRPr="00ED58AE">
        <w:rPr>
          <w:rFonts w:hint="eastAsia"/>
        </w:rPr>
        <w:t>病歷系統</w:t>
      </w:r>
      <w:r w:rsidRPr="00ED58AE">
        <w:t>(Admission note+Progress note)</w:t>
      </w:r>
      <w:r w:rsidRPr="00ED58AE">
        <w:rPr>
          <w:rFonts w:hint="eastAsia"/>
        </w:rPr>
        <w:t>記分方式</w:t>
      </w:r>
      <w:r w:rsidRPr="00ED58AE">
        <w:t>(</w:t>
      </w:r>
      <w:r w:rsidRPr="00ED58AE">
        <w:rPr>
          <w:rFonts w:hint="eastAsia"/>
        </w:rPr>
        <w:t>佔總成績</w:t>
      </w:r>
      <w:r w:rsidRPr="00ED58AE">
        <w:t>10%)</w:t>
      </w:r>
      <w:r w:rsidRPr="00ED58AE">
        <w:rPr>
          <w:rFonts w:hint="eastAsia"/>
        </w:rPr>
        <w:t>，要求</w:t>
      </w:r>
      <w:r w:rsidRPr="00ED58AE">
        <w:t>:</w:t>
      </w:r>
      <w:r w:rsidRPr="00ED58AE">
        <w:rPr>
          <w:rFonts w:hint="eastAsia"/>
        </w:rPr>
        <w:t>學生操作病歷系統，學習接新病人並完成</w:t>
      </w:r>
      <w:r w:rsidRPr="00ED58AE">
        <w:t>primary care 1</w:t>
      </w:r>
      <w:r w:rsidRPr="00ED58AE">
        <w:rPr>
          <w:rFonts w:hint="eastAsia"/>
        </w:rPr>
        <w:t>例，以</w:t>
      </w:r>
      <w:r w:rsidRPr="00ED58AE">
        <w:t>Progress note</w:t>
      </w:r>
      <w:r w:rsidRPr="00ED58AE">
        <w:rPr>
          <w:rFonts w:hint="eastAsia"/>
        </w:rPr>
        <w:t>系統之主治醫師評分</w:t>
      </w:r>
      <w:r w:rsidRPr="00ED58AE">
        <w:t>1-10</w:t>
      </w:r>
      <w:r w:rsidRPr="00ED58AE">
        <w:rPr>
          <w:rFonts w:hint="eastAsia"/>
        </w:rPr>
        <w:t>分評量機制，</w:t>
      </w:r>
      <w:r w:rsidR="0089533E" w:rsidRPr="00ED58AE">
        <w:rPr>
          <w:rFonts w:hint="eastAsia"/>
        </w:rPr>
        <w:t>五下</w:t>
      </w:r>
      <w:r w:rsidRPr="00ED58AE">
        <w:rPr>
          <w:rFonts w:hint="eastAsia"/>
        </w:rPr>
        <w:t>取最高分前</w:t>
      </w:r>
      <w:r w:rsidRPr="00ED58AE">
        <w:t>9</w:t>
      </w:r>
      <w:r w:rsidRPr="00ED58AE">
        <w:rPr>
          <w:rFonts w:hint="eastAsia"/>
        </w:rPr>
        <w:t>次</w:t>
      </w:r>
      <w:r w:rsidRPr="00ED58AE">
        <w:t>(</w:t>
      </w:r>
      <w:r w:rsidRPr="00ED58AE">
        <w:rPr>
          <w:rFonts w:hint="eastAsia"/>
        </w:rPr>
        <w:t>學期內課程區間數</w:t>
      </w:r>
      <w:r w:rsidRPr="00ED58AE">
        <w:rPr>
          <w:rFonts w:hint="eastAsia"/>
        </w:rPr>
        <w:t>*</w:t>
      </w:r>
      <w:r w:rsidRPr="00ED58AE">
        <w:t>1</w:t>
      </w:r>
      <w:r w:rsidRPr="00ED58AE">
        <w:rPr>
          <w:rFonts w:hint="eastAsia"/>
        </w:rPr>
        <w:t>床病歷</w:t>
      </w:r>
      <w:r w:rsidRPr="00ED58AE">
        <w:t>)</w:t>
      </w:r>
      <w:r w:rsidRPr="00ED58AE">
        <w:rPr>
          <w:rFonts w:hint="eastAsia"/>
        </w:rPr>
        <w:t>平均計算</w:t>
      </w:r>
      <w:r w:rsidR="0089533E" w:rsidRPr="00ED58AE">
        <w:rPr>
          <w:rFonts w:hint="eastAsia"/>
        </w:rPr>
        <w:t>。</w:t>
      </w:r>
    </w:p>
    <w:p w:rsidR="00BB5E33" w:rsidRPr="00ED58AE" w:rsidRDefault="002233E7" w:rsidP="00B502B3">
      <w:pPr>
        <w:pStyle w:val="3"/>
        <w:ind w:left="1503" w:hanging="227"/>
      </w:pPr>
      <w:r w:rsidRPr="00ED58AE">
        <w:rPr>
          <w:rFonts w:hint="eastAsia"/>
        </w:rPr>
        <w:t>臨床技能核心課程</w:t>
      </w:r>
      <w:r w:rsidRPr="00ED58AE">
        <w:t>80</w:t>
      </w:r>
      <w:r w:rsidRPr="00ED58AE">
        <w:rPr>
          <w:rFonts w:hint="eastAsia"/>
        </w:rPr>
        <w:t>項完成率</w:t>
      </w:r>
      <w:r w:rsidRPr="00ED58AE">
        <w:t>(</w:t>
      </w:r>
      <w:r w:rsidRPr="00ED58AE">
        <w:rPr>
          <w:rFonts w:hint="eastAsia"/>
        </w:rPr>
        <w:t>佔總成績</w:t>
      </w:r>
      <w:r w:rsidRPr="00ED58AE">
        <w:t>10%)</w:t>
      </w:r>
      <w:r w:rsidRPr="00ED58AE">
        <w:rPr>
          <w:rFonts w:hint="eastAsia"/>
        </w:rPr>
        <w:t>，線上認證，按比例至學期結束前應完成</w:t>
      </w:r>
      <w:r w:rsidRPr="00ED58AE">
        <w:t>32</w:t>
      </w:r>
      <w:r w:rsidRPr="00ED58AE">
        <w:rPr>
          <w:rFonts w:hint="eastAsia"/>
        </w:rPr>
        <w:t>項。</w:t>
      </w:r>
    </w:p>
    <w:p w:rsidR="00B502B3" w:rsidRPr="00ED58AE" w:rsidRDefault="00A90B1E" w:rsidP="00A90B1E">
      <w:pPr>
        <w:pStyle w:val="2"/>
      </w:pPr>
      <w:r w:rsidRPr="00ED58AE">
        <w:rPr>
          <w:rFonts w:hint="eastAsia"/>
        </w:rPr>
        <w:t>加分項目</w:t>
      </w:r>
    </w:p>
    <w:p w:rsidR="00B502B3" w:rsidRPr="00ED58AE" w:rsidRDefault="00B502B3" w:rsidP="00B502B3">
      <w:pPr>
        <w:pStyle w:val="3"/>
        <w:ind w:left="1503" w:hanging="227"/>
      </w:pPr>
      <w:r w:rsidRPr="00ED58AE">
        <w:rPr>
          <w:rFonts w:hint="eastAsia"/>
        </w:rPr>
        <w:t>導師面談紀錄、心情溫度計</w:t>
      </w:r>
    </w:p>
    <w:p w:rsidR="00B502B3" w:rsidRPr="00ED58AE" w:rsidRDefault="00B502B3" w:rsidP="00B502B3">
      <w:pPr>
        <w:pStyle w:val="3"/>
        <w:numPr>
          <w:ilvl w:val="0"/>
          <w:numId w:val="0"/>
        </w:numPr>
        <w:ind w:left="1503"/>
      </w:pPr>
      <w:r w:rsidRPr="00ED58AE">
        <w:rPr>
          <w:rFonts w:hint="eastAsia"/>
        </w:rPr>
        <w:t>每月</w:t>
      </w:r>
      <w:r w:rsidRPr="00ED58AE">
        <w:t>5</w:t>
      </w:r>
      <w:r w:rsidRPr="00ED58AE">
        <w:rPr>
          <w:rFonts w:hint="eastAsia"/>
        </w:rPr>
        <w:t>日前完成前月份面談紀錄及心情溫度計者</w:t>
      </w:r>
      <w:r w:rsidRPr="00ED58AE">
        <w:t>(</w:t>
      </w:r>
      <w:r w:rsidRPr="00ED58AE">
        <w:rPr>
          <w:rFonts w:hint="eastAsia"/>
        </w:rPr>
        <w:t>以系統顯示之申請時間為準</w:t>
      </w:r>
      <w:r w:rsidRPr="00ED58AE">
        <w:t>)</w:t>
      </w:r>
      <w:r w:rsidRPr="00ED58AE">
        <w:rPr>
          <w:rFonts w:hint="eastAsia"/>
        </w:rPr>
        <w:t>，可得一點，每點</w:t>
      </w:r>
      <w:r w:rsidRPr="00ED58AE">
        <w:t>0.02</w:t>
      </w:r>
      <w:r w:rsidRPr="00ED58AE">
        <w:rPr>
          <w:rFonts w:hint="eastAsia"/>
        </w:rPr>
        <w:t>分；面談時間在前月份以前者，不予加分。</w:t>
      </w:r>
    </w:p>
    <w:p w:rsidR="00B502B3" w:rsidRPr="00ED58AE" w:rsidRDefault="00B502B3" w:rsidP="00B502B3">
      <w:pPr>
        <w:pStyle w:val="3"/>
        <w:numPr>
          <w:ilvl w:val="0"/>
          <w:numId w:val="0"/>
        </w:numPr>
        <w:ind w:left="1503"/>
      </w:pPr>
      <w:r w:rsidRPr="00ED58AE">
        <w:rPr>
          <w:rFonts w:hint="eastAsia"/>
        </w:rPr>
        <w:t>醫五上</w:t>
      </w:r>
      <w:r w:rsidR="0089533E" w:rsidRPr="00ED58AE">
        <w:t>10-</w:t>
      </w:r>
      <w:r w:rsidRPr="00ED58AE">
        <w:t>12</w:t>
      </w:r>
      <w:r w:rsidRPr="00ED58AE">
        <w:rPr>
          <w:rFonts w:hint="eastAsia"/>
        </w:rPr>
        <w:t>月最多</w:t>
      </w:r>
      <w:r w:rsidRPr="00ED58AE">
        <w:t>3</w:t>
      </w:r>
      <w:r w:rsidRPr="00ED58AE">
        <w:rPr>
          <w:rFonts w:hint="eastAsia"/>
        </w:rPr>
        <w:t>點</w:t>
      </w:r>
      <w:r w:rsidRPr="00ED58AE">
        <w:t>*0.02</w:t>
      </w:r>
      <w:r w:rsidRPr="00ED58AE">
        <w:rPr>
          <w:rFonts w:hint="eastAsia"/>
        </w:rPr>
        <w:t>分；醫五下</w:t>
      </w:r>
      <w:r w:rsidRPr="00ED58AE">
        <w:t>01-05</w:t>
      </w:r>
      <w:r w:rsidRPr="00ED58AE">
        <w:rPr>
          <w:rFonts w:hint="eastAsia"/>
        </w:rPr>
        <w:t>月最多</w:t>
      </w:r>
      <w:r w:rsidRPr="00ED58AE">
        <w:t>5</w:t>
      </w:r>
      <w:r w:rsidRPr="00ED58AE">
        <w:rPr>
          <w:rFonts w:hint="eastAsia"/>
        </w:rPr>
        <w:t>點</w:t>
      </w:r>
      <w:r w:rsidRPr="00ED58AE">
        <w:t>*0.02</w:t>
      </w:r>
      <w:r w:rsidRPr="00ED58AE">
        <w:rPr>
          <w:rFonts w:hint="eastAsia"/>
        </w:rPr>
        <w:t>分，</w:t>
      </w:r>
      <w:r w:rsidRPr="00ED58AE">
        <w:rPr>
          <w:rFonts w:hint="eastAsia"/>
        </w:rPr>
        <w:t xml:space="preserve"> </w:t>
      </w:r>
      <w:r w:rsidRPr="00ED58AE">
        <w:t>(1</w:t>
      </w:r>
      <w:r w:rsidRPr="00ED58AE">
        <w:rPr>
          <w:rFonts w:hint="eastAsia"/>
        </w:rPr>
        <w:t>點</w:t>
      </w:r>
      <w:r w:rsidRPr="00ED58AE">
        <w:t>=0.02</w:t>
      </w:r>
      <w:r w:rsidRPr="00ED58AE">
        <w:rPr>
          <w:rFonts w:hint="eastAsia"/>
        </w:rPr>
        <w:t>分；如得</w:t>
      </w:r>
      <w:r w:rsidRPr="00ED58AE">
        <w:t>2</w:t>
      </w:r>
      <w:r w:rsidRPr="00ED58AE">
        <w:rPr>
          <w:rFonts w:hint="eastAsia"/>
        </w:rPr>
        <w:t>點</w:t>
      </w:r>
      <w:r w:rsidRPr="00ED58AE">
        <w:t>=0.02*2=0.04</w:t>
      </w:r>
      <w:r w:rsidRPr="00ED58AE">
        <w:rPr>
          <w:rFonts w:hint="eastAsia"/>
        </w:rPr>
        <w:t>分</w:t>
      </w:r>
      <w:r w:rsidRPr="00ED58AE">
        <w:t>)</w:t>
      </w:r>
      <w:r w:rsidRPr="00ED58AE">
        <w:rPr>
          <w:rFonts w:hint="eastAsia"/>
        </w:rPr>
        <w:t>。</w:t>
      </w:r>
    </w:p>
    <w:p w:rsidR="00B502B3" w:rsidRPr="00ED58AE" w:rsidRDefault="00B502B3" w:rsidP="0089533E">
      <w:pPr>
        <w:pStyle w:val="3"/>
        <w:ind w:left="1503" w:hanging="227"/>
      </w:pPr>
      <w:r w:rsidRPr="00ED58AE">
        <w:rPr>
          <w:rFonts w:hint="eastAsia"/>
        </w:rPr>
        <w:t xml:space="preserve"> </w:t>
      </w:r>
      <w:r w:rsidRPr="00ED58AE">
        <w:rPr>
          <w:rFonts w:hint="eastAsia"/>
        </w:rPr>
        <w:t>校外傑出貢獻</w:t>
      </w:r>
    </w:p>
    <w:p w:rsidR="00A90B1E" w:rsidRPr="00ED58AE" w:rsidRDefault="00B502B3" w:rsidP="00B502B3">
      <w:pPr>
        <w:pStyle w:val="3"/>
        <w:numPr>
          <w:ilvl w:val="0"/>
          <w:numId w:val="0"/>
        </w:numPr>
        <w:ind w:left="1503"/>
      </w:pPr>
      <w:r w:rsidRPr="00ED58AE">
        <w:rPr>
          <w:rFonts w:hint="eastAsia"/>
        </w:rPr>
        <w:t>人員資格審查需符合</w:t>
      </w:r>
      <w:r w:rsidRPr="00ED58AE">
        <w:rPr>
          <w:rFonts w:ascii="標楷體" w:hAnsi="標楷體" w:hint="eastAsia"/>
        </w:rPr>
        <w:t>「</w:t>
      </w:r>
      <w:r w:rsidRPr="00ED58AE">
        <w:rPr>
          <w:rFonts w:hint="eastAsia"/>
        </w:rPr>
        <w:t>承辦單位呈報實習醫學生代表三軍總醫院參與院外競賽公文，業經院部核定參賽資格、獲獎名單，轉教學室納於成績計算</w:t>
      </w:r>
      <w:r w:rsidRPr="00ED58AE">
        <w:rPr>
          <w:rFonts w:ascii="標楷體" w:hAnsi="標楷體" w:hint="eastAsia"/>
        </w:rPr>
        <w:t>」</w:t>
      </w:r>
      <w:r w:rsidRPr="00ED58AE">
        <w:rPr>
          <w:rFonts w:hint="eastAsia"/>
          <w:szCs w:val="24"/>
        </w:rPr>
        <w:t>每次參賽得</w:t>
      </w:r>
      <w:r w:rsidRPr="00ED58AE">
        <w:rPr>
          <w:szCs w:val="24"/>
        </w:rPr>
        <w:t>0.01</w:t>
      </w:r>
      <w:r w:rsidRPr="00ED58AE">
        <w:rPr>
          <w:rFonts w:hint="eastAsia"/>
          <w:szCs w:val="24"/>
        </w:rPr>
        <w:t>分；獲獎第一名</w:t>
      </w:r>
      <w:r w:rsidRPr="00ED58AE">
        <w:rPr>
          <w:szCs w:val="24"/>
        </w:rPr>
        <w:t>(</w:t>
      </w:r>
      <w:r w:rsidRPr="00ED58AE">
        <w:rPr>
          <w:rFonts w:hint="eastAsia"/>
          <w:szCs w:val="24"/>
        </w:rPr>
        <w:t>優勝</w:t>
      </w:r>
      <w:r w:rsidRPr="00ED58AE">
        <w:rPr>
          <w:szCs w:val="24"/>
        </w:rPr>
        <w:t>)</w:t>
      </w:r>
      <w:r w:rsidRPr="00ED58AE">
        <w:rPr>
          <w:rFonts w:hint="eastAsia"/>
          <w:szCs w:val="24"/>
        </w:rPr>
        <w:t>得</w:t>
      </w:r>
      <w:r w:rsidRPr="00ED58AE">
        <w:rPr>
          <w:szCs w:val="24"/>
        </w:rPr>
        <w:t>0.1</w:t>
      </w:r>
      <w:r w:rsidRPr="00ED58AE">
        <w:rPr>
          <w:rFonts w:hint="eastAsia"/>
          <w:szCs w:val="24"/>
        </w:rPr>
        <w:t>分、獲獎第二名得</w:t>
      </w:r>
      <w:r w:rsidRPr="00ED58AE">
        <w:rPr>
          <w:szCs w:val="24"/>
        </w:rPr>
        <w:t>0.08</w:t>
      </w:r>
      <w:r w:rsidRPr="00ED58AE">
        <w:rPr>
          <w:rFonts w:hint="eastAsia"/>
          <w:szCs w:val="24"/>
        </w:rPr>
        <w:t>分、獲獎第三名得</w:t>
      </w:r>
      <w:r w:rsidRPr="00ED58AE">
        <w:rPr>
          <w:szCs w:val="24"/>
        </w:rPr>
        <w:t>0.06</w:t>
      </w:r>
      <w:r w:rsidRPr="00ED58AE">
        <w:rPr>
          <w:rFonts w:hint="eastAsia"/>
          <w:szCs w:val="24"/>
        </w:rPr>
        <w:t>、佳作得</w:t>
      </w:r>
      <w:r w:rsidRPr="00ED58AE">
        <w:rPr>
          <w:szCs w:val="24"/>
        </w:rPr>
        <w:t>0.04</w:t>
      </w:r>
      <w:r w:rsidRPr="00ED58AE">
        <w:rPr>
          <w:rFonts w:hint="eastAsia"/>
          <w:szCs w:val="24"/>
        </w:rPr>
        <w:t>分</w:t>
      </w:r>
    </w:p>
    <w:tbl>
      <w:tblPr>
        <w:tblStyle w:val="a9"/>
        <w:tblW w:w="0" w:type="auto"/>
        <w:jc w:val="center"/>
        <w:tblLook w:val="0600" w:firstRow="0" w:lastRow="0" w:firstColumn="0" w:lastColumn="0" w:noHBand="1" w:noVBand="1"/>
      </w:tblPr>
      <w:tblGrid>
        <w:gridCol w:w="1289"/>
        <w:gridCol w:w="2817"/>
        <w:gridCol w:w="1311"/>
        <w:gridCol w:w="1311"/>
        <w:gridCol w:w="1311"/>
        <w:gridCol w:w="1311"/>
      </w:tblGrid>
      <w:tr w:rsidR="00B23626" w:rsidRPr="00ED58AE" w:rsidTr="00B502B3">
        <w:trPr>
          <w:trHeight w:val="73"/>
          <w:tblHeader/>
          <w:jc w:val="center"/>
        </w:trPr>
        <w:tc>
          <w:tcPr>
            <w:tcW w:w="0" w:type="auto"/>
            <w:vAlign w:val="center"/>
            <w:hideMark/>
          </w:tcPr>
          <w:p w:rsidR="00A90B1E" w:rsidRPr="00ED58AE" w:rsidRDefault="00A90B1E" w:rsidP="00A90B1E">
            <w:pPr>
              <w:spacing w:line="276" w:lineRule="auto"/>
              <w:jc w:val="center"/>
              <w:rPr>
                <w:szCs w:val="24"/>
              </w:rPr>
            </w:pPr>
            <w:r w:rsidRPr="00ED58AE">
              <w:rPr>
                <w:rFonts w:hint="eastAsia"/>
                <w:szCs w:val="24"/>
              </w:rPr>
              <w:lastRenderedPageBreak/>
              <w:t>課程</w:t>
            </w:r>
          </w:p>
        </w:tc>
        <w:tc>
          <w:tcPr>
            <w:tcW w:w="2817" w:type="dxa"/>
            <w:vAlign w:val="center"/>
            <w:hideMark/>
          </w:tcPr>
          <w:p w:rsidR="00A90B1E" w:rsidRPr="00ED58AE" w:rsidRDefault="00A90B1E" w:rsidP="00A90B1E">
            <w:pPr>
              <w:spacing w:line="276" w:lineRule="auto"/>
              <w:jc w:val="center"/>
              <w:rPr>
                <w:szCs w:val="24"/>
              </w:rPr>
            </w:pPr>
            <w:r w:rsidRPr="00ED58AE">
              <w:rPr>
                <w:rFonts w:hint="eastAsia"/>
                <w:szCs w:val="24"/>
              </w:rPr>
              <w:t>內容</w:t>
            </w:r>
          </w:p>
        </w:tc>
        <w:tc>
          <w:tcPr>
            <w:tcW w:w="1311" w:type="dxa"/>
            <w:vAlign w:val="center"/>
            <w:hideMark/>
          </w:tcPr>
          <w:p w:rsidR="00A90B1E" w:rsidRPr="00ED58AE" w:rsidRDefault="00A90B1E" w:rsidP="00A90B1E">
            <w:pPr>
              <w:spacing w:line="276" w:lineRule="auto"/>
              <w:jc w:val="center"/>
              <w:rPr>
                <w:szCs w:val="24"/>
              </w:rPr>
            </w:pPr>
            <w:r w:rsidRPr="00ED58AE">
              <w:rPr>
                <w:rFonts w:hint="eastAsia"/>
                <w:szCs w:val="24"/>
              </w:rPr>
              <w:t>上學期每次加分</w:t>
            </w:r>
          </w:p>
        </w:tc>
        <w:tc>
          <w:tcPr>
            <w:tcW w:w="1311" w:type="dxa"/>
            <w:vAlign w:val="center"/>
            <w:hideMark/>
          </w:tcPr>
          <w:p w:rsidR="00A90B1E" w:rsidRPr="00ED58AE" w:rsidRDefault="00A90B1E" w:rsidP="00A90B1E">
            <w:pPr>
              <w:spacing w:line="276" w:lineRule="auto"/>
              <w:jc w:val="center"/>
              <w:rPr>
                <w:szCs w:val="24"/>
              </w:rPr>
            </w:pPr>
            <w:r w:rsidRPr="00ED58AE">
              <w:rPr>
                <w:rFonts w:hint="eastAsia"/>
                <w:szCs w:val="24"/>
              </w:rPr>
              <w:t>加分上限</w:t>
            </w:r>
          </w:p>
        </w:tc>
        <w:tc>
          <w:tcPr>
            <w:tcW w:w="1311" w:type="dxa"/>
            <w:vAlign w:val="center"/>
            <w:hideMark/>
          </w:tcPr>
          <w:p w:rsidR="00A90B1E" w:rsidRPr="00ED58AE" w:rsidRDefault="00A90B1E" w:rsidP="00A90B1E">
            <w:pPr>
              <w:spacing w:line="276" w:lineRule="auto"/>
              <w:jc w:val="center"/>
              <w:rPr>
                <w:szCs w:val="24"/>
              </w:rPr>
            </w:pPr>
            <w:r w:rsidRPr="00ED58AE">
              <w:rPr>
                <w:rFonts w:hint="eastAsia"/>
                <w:szCs w:val="24"/>
              </w:rPr>
              <w:t>下學期每次加分</w:t>
            </w:r>
          </w:p>
        </w:tc>
        <w:tc>
          <w:tcPr>
            <w:tcW w:w="1311" w:type="dxa"/>
            <w:vAlign w:val="center"/>
            <w:hideMark/>
          </w:tcPr>
          <w:p w:rsidR="00A90B1E" w:rsidRPr="00ED58AE" w:rsidRDefault="00A90B1E" w:rsidP="00A90B1E">
            <w:pPr>
              <w:spacing w:line="276" w:lineRule="auto"/>
              <w:jc w:val="center"/>
              <w:rPr>
                <w:szCs w:val="24"/>
              </w:rPr>
            </w:pPr>
            <w:r w:rsidRPr="00ED58AE">
              <w:rPr>
                <w:rFonts w:hint="eastAsia"/>
                <w:szCs w:val="24"/>
              </w:rPr>
              <w:t>加分上限</w:t>
            </w:r>
          </w:p>
        </w:tc>
      </w:tr>
      <w:tr w:rsidR="00B23626" w:rsidRPr="00ED58AE" w:rsidTr="00B502B3">
        <w:trPr>
          <w:trHeight w:val="275"/>
          <w:jc w:val="center"/>
        </w:trPr>
        <w:tc>
          <w:tcPr>
            <w:tcW w:w="0" w:type="auto"/>
            <w:vAlign w:val="center"/>
            <w:hideMark/>
          </w:tcPr>
          <w:p w:rsidR="00A90B1E" w:rsidRPr="00ED58AE" w:rsidRDefault="00A90B1E" w:rsidP="00A90B1E">
            <w:pPr>
              <w:spacing w:line="276" w:lineRule="auto"/>
              <w:jc w:val="center"/>
              <w:rPr>
                <w:szCs w:val="24"/>
              </w:rPr>
            </w:pPr>
            <w:r w:rsidRPr="00ED58AE">
              <w:rPr>
                <w:rFonts w:hint="eastAsia"/>
                <w:szCs w:val="24"/>
              </w:rPr>
              <w:t>導師面談紀錄</w:t>
            </w:r>
          </w:p>
        </w:tc>
        <w:tc>
          <w:tcPr>
            <w:tcW w:w="2817" w:type="dxa"/>
            <w:vAlign w:val="center"/>
            <w:hideMark/>
          </w:tcPr>
          <w:p w:rsidR="00A90B1E" w:rsidRPr="00ED58AE" w:rsidRDefault="00B502B3" w:rsidP="00A90B1E">
            <w:pPr>
              <w:spacing w:line="276" w:lineRule="auto"/>
              <w:jc w:val="both"/>
              <w:rPr>
                <w:szCs w:val="24"/>
              </w:rPr>
            </w:pPr>
            <w:r w:rsidRPr="00ED58AE">
              <w:rPr>
                <w:rFonts w:hint="eastAsia"/>
                <w:szCs w:val="24"/>
              </w:rPr>
              <w:t>每月</w:t>
            </w:r>
            <w:r w:rsidRPr="00ED58AE">
              <w:rPr>
                <w:rFonts w:hint="eastAsia"/>
                <w:szCs w:val="24"/>
              </w:rPr>
              <w:t>5</w:t>
            </w:r>
            <w:r w:rsidRPr="00ED58AE">
              <w:rPr>
                <w:rFonts w:hint="eastAsia"/>
                <w:szCs w:val="24"/>
              </w:rPr>
              <w:t>日前完成前月份面談紀錄列計</w:t>
            </w:r>
            <w:r w:rsidRPr="00ED58AE">
              <w:rPr>
                <w:rFonts w:hint="eastAsia"/>
                <w:szCs w:val="24"/>
              </w:rPr>
              <w:t>1</w:t>
            </w:r>
            <w:r w:rsidRPr="00ED58AE">
              <w:rPr>
                <w:rFonts w:hint="eastAsia"/>
                <w:szCs w:val="24"/>
              </w:rPr>
              <w:t>次</w:t>
            </w:r>
            <w:r w:rsidRPr="00ED58AE">
              <w:rPr>
                <w:szCs w:val="24"/>
              </w:rPr>
              <w:t>(</w:t>
            </w:r>
            <w:r w:rsidRPr="00ED58AE">
              <w:rPr>
                <w:rFonts w:hint="eastAsia"/>
                <w:szCs w:val="24"/>
              </w:rPr>
              <w:t>每月限</w:t>
            </w:r>
            <w:r w:rsidRPr="00ED58AE">
              <w:rPr>
                <w:szCs w:val="24"/>
              </w:rPr>
              <w:t>1</w:t>
            </w:r>
            <w:r w:rsidRPr="00ED58AE">
              <w:rPr>
                <w:rFonts w:hint="eastAsia"/>
                <w:szCs w:val="24"/>
              </w:rPr>
              <w:t>次</w:t>
            </w:r>
            <w:r w:rsidRPr="00ED58AE">
              <w:rPr>
                <w:szCs w:val="24"/>
              </w:rPr>
              <w:t>)</w:t>
            </w:r>
          </w:p>
        </w:tc>
        <w:tc>
          <w:tcPr>
            <w:tcW w:w="1311" w:type="dxa"/>
            <w:vAlign w:val="center"/>
            <w:hideMark/>
          </w:tcPr>
          <w:p w:rsidR="00A90B1E" w:rsidRPr="00ED58AE" w:rsidRDefault="00A90B1E" w:rsidP="00A90B1E">
            <w:pPr>
              <w:spacing w:line="276" w:lineRule="auto"/>
              <w:jc w:val="center"/>
              <w:rPr>
                <w:szCs w:val="24"/>
              </w:rPr>
            </w:pPr>
            <w:r w:rsidRPr="00ED58AE">
              <w:rPr>
                <w:szCs w:val="24"/>
              </w:rPr>
              <w:t>0.02</w:t>
            </w:r>
          </w:p>
        </w:tc>
        <w:tc>
          <w:tcPr>
            <w:tcW w:w="1311" w:type="dxa"/>
            <w:vAlign w:val="center"/>
            <w:hideMark/>
          </w:tcPr>
          <w:p w:rsidR="00A90B1E" w:rsidRPr="00ED58AE" w:rsidRDefault="00A90B1E" w:rsidP="00A90B1E">
            <w:pPr>
              <w:spacing w:line="276" w:lineRule="auto"/>
              <w:jc w:val="center"/>
              <w:rPr>
                <w:szCs w:val="24"/>
              </w:rPr>
            </w:pPr>
            <w:r w:rsidRPr="00ED58AE">
              <w:rPr>
                <w:szCs w:val="24"/>
              </w:rPr>
              <w:t>0.06</w:t>
            </w:r>
          </w:p>
        </w:tc>
        <w:tc>
          <w:tcPr>
            <w:tcW w:w="1311" w:type="dxa"/>
            <w:vAlign w:val="center"/>
            <w:hideMark/>
          </w:tcPr>
          <w:p w:rsidR="00A90B1E" w:rsidRPr="00ED58AE" w:rsidRDefault="00A90B1E" w:rsidP="00A90B1E">
            <w:pPr>
              <w:spacing w:line="276" w:lineRule="auto"/>
              <w:jc w:val="center"/>
              <w:rPr>
                <w:szCs w:val="24"/>
              </w:rPr>
            </w:pPr>
            <w:r w:rsidRPr="00ED58AE">
              <w:rPr>
                <w:szCs w:val="24"/>
              </w:rPr>
              <w:t>0.02</w:t>
            </w:r>
          </w:p>
        </w:tc>
        <w:tc>
          <w:tcPr>
            <w:tcW w:w="1311" w:type="dxa"/>
            <w:vAlign w:val="center"/>
            <w:hideMark/>
          </w:tcPr>
          <w:p w:rsidR="00A90B1E" w:rsidRPr="00ED58AE" w:rsidRDefault="00B502B3" w:rsidP="00A90B1E">
            <w:pPr>
              <w:spacing w:line="276" w:lineRule="auto"/>
              <w:jc w:val="center"/>
              <w:rPr>
                <w:szCs w:val="24"/>
              </w:rPr>
            </w:pPr>
            <w:r w:rsidRPr="00ED58AE">
              <w:rPr>
                <w:szCs w:val="24"/>
              </w:rPr>
              <w:t>0.</w:t>
            </w:r>
            <w:r w:rsidRPr="00ED58AE">
              <w:rPr>
                <w:rFonts w:hint="eastAsia"/>
                <w:szCs w:val="24"/>
              </w:rPr>
              <w:t>1</w:t>
            </w:r>
          </w:p>
        </w:tc>
      </w:tr>
      <w:tr w:rsidR="00B23626" w:rsidRPr="00ED58AE" w:rsidTr="00B502B3">
        <w:trPr>
          <w:trHeight w:val="514"/>
          <w:jc w:val="center"/>
        </w:trPr>
        <w:tc>
          <w:tcPr>
            <w:tcW w:w="0" w:type="auto"/>
            <w:vAlign w:val="center"/>
            <w:hideMark/>
          </w:tcPr>
          <w:p w:rsidR="00A90B1E" w:rsidRPr="00ED58AE" w:rsidRDefault="00A90B1E" w:rsidP="00A90B1E">
            <w:pPr>
              <w:spacing w:line="276" w:lineRule="auto"/>
              <w:jc w:val="center"/>
              <w:rPr>
                <w:szCs w:val="24"/>
              </w:rPr>
            </w:pPr>
            <w:r w:rsidRPr="00ED58AE">
              <w:rPr>
                <w:rFonts w:hint="eastAsia"/>
                <w:szCs w:val="24"/>
              </w:rPr>
              <w:t>心情溫度計</w:t>
            </w:r>
          </w:p>
        </w:tc>
        <w:tc>
          <w:tcPr>
            <w:tcW w:w="2817" w:type="dxa"/>
            <w:vAlign w:val="center"/>
            <w:hideMark/>
          </w:tcPr>
          <w:p w:rsidR="00A90B1E" w:rsidRPr="00ED58AE" w:rsidRDefault="00B502B3" w:rsidP="00A90B1E">
            <w:pPr>
              <w:spacing w:line="276" w:lineRule="auto"/>
              <w:jc w:val="both"/>
              <w:rPr>
                <w:szCs w:val="24"/>
              </w:rPr>
            </w:pPr>
            <w:r w:rsidRPr="00ED58AE">
              <w:rPr>
                <w:rFonts w:hint="eastAsia"/>
                <w:szCs w:val="24"/>
              </w:rPr>
              <w:t>每月</w:t>
            </w:r>
            <w:r w:rsidRPr="00ED58AE">
              <w:rPr>
                <w:rFonts w:hint="eastAsia"/>
                <w:szCs w:val="24"/>
              </w:rPr>
              <w:t>5</w:t>
            </w:r>
            <w:r w:rsidRPr="00ED58AE">
              <w:rPr>
                <w:rFonts w:hint="eastAsia"/>
                <w:szCs w:val="24"/>
              </w:rPr>
              <w:t>日前完成前月份面談紀錄列計</w:t>
            </w:r>
            <w:r w:rsidRPr="00ED58AE">
              <w:rPr>
                <w:rFonts w:hint="eastAsia"/>
                <w:szCs w:val="24"/>
              </w:rPr>
              <w:t>1</w:t>
            </w:r>
            <w:r w:rsidRPr="00ED58AE">
              <w:rPr>
                <w:rFonts w:hint="eastAsia"/>
                <w:szCs w:val="24"/>
              </w:rPr>
              <w:t>次</w:t>
            </w:r>
            <w:r w:rsidR="00A90B1E" w:rsidRPr="00ED58AE">
              <w:rPr>
                <w:szCs w:val="24"/>
              </w:rPr>
              <w:t>(</w:t>
            </w:r>
            <w:r w:rsidR="00A90B1E" w:rsidRPr="00ED58AE">
              <w:rPr>
                <w:rFonts w:hint="eastAsia"/>
                <w:szCs w:val="24"/>
              </w:rPr>
              <w:t>每月限</w:t>
            </w:r>
            <w:r w:rsidR="00A90B1E" w:rsidRPr="00ED58AE">
              <w:rPr>
                <w:szCs w:val="24"/>
              </w:rPr>
              <w:t>1</w:t>
            </w:r>
            <w:r w:rsidR="00A90B1E" w:rsidRPr="00ED58AE">
              <w:rPr>
                <w:rFonts w:hint="eastAsia"/>
                <w:szCs w:val="24"/>
              </w:rPr>
              <w:t>次</w:t>
            </w:r>
            <w:r w:rsidR="00A90B1E" w:rsidRPr="00ED58AE">
              <w:rPr>
                <w:szCs w:val="24"/>
              </w:rPr>
              <w:t>)</w:t>
            </w:r>
          </w:p>
        </w:tc>
        <w:tc>
          <w:tcPr>
            <w:tcW w:w="1311" w:type="dxa"/>
            <w:vAlign w:val="center"/>
            <w:hideMark/>
          </w:tcPr>
          <w:p w:rsidR="00A90B1E" w:rsidRPr="00ED58AE" w:rsidRDefault="00A90B1E" w:rsidP="00A90B1E">
            <w:pPr>
              <w:spacing w:line="276" w:lineRule="auto"/>
              <w:jc w:val="center"/>
              <w:rPr>
                <w:szCs w:val="24"/>
              </w:rPr>
            </w:pPr>
            <w:r w:rsidRPr="00ED58AE">
              <w:rPr>
                <w:szCs w:val="24"/>
              </w:rPr>
              <w:t>0.02</w:t>
            </w:r>
          </w:p>
        </w:tc>
        <w:tc>
          <w:tcPr>
            <w:tcW w:w="1311" w:type="dxa"/>
            <w:vAlign w:val="center"/>
            <w:hideMark/>
          </w:tcPr>
          <w:p w:rsidR="00A90B1E" w:rsidRPr="00ED58AE" w:rsidRDefault="00A90B1E" w:rsidP="00A90B1E">
            <w:pPr>
              <w:spacing w:line="276" w:lineRule="auto"/>
              <w:jc w:val="center"/>
              <w:rPr>
                <w:szCs w:val="24"/>
              </w:rPr>
            </w:pPr>
            <w:r w:rsidRPr="00ED58AE">
              <w:rPr>
                <w:szCs w:val="24"/>
              </w:rPr>
              <w:t>0.06</w:t>
            </w:r>
          </w:p>
        </w:tc>
        <w:tc>
          <w:tcPr>
            <w:tcW w:w="1311" w:type="dxa"/>
            <w:vAlign w:val="center"/>
            <w:hideMark/>
          </w:tcPr>
          <w:p w:rsidR="00A90B1E" w:rsidRPr="00ED58AE" w:rsidRDefault="00A90B1E" w:rsidP="00A90B1E">
            <w:pPr>
              <w:spacing w:line="276" w:lineRule="auto"/>
              <w:jc w:val="center"/>
              <w:rPr>
                <w:szCs w:val="24"/>
              </w:rPr>
            </w:pPr>
            <w:r w:rsidRPr="00ED58AE">
              <w:rPr>
                <w:szCs w:val="24"/>
              </w:rPr>
              <w:t>0.02</w:t>
            </w:r>
          </w:p>
        </w:tc>
        <w:tc>
          <w:tcPr>
            <w:tcW w:w="1311" w:type="dxa"/>
            <w:vAlign w:val="center"/>
            <w:hideMark/>
          </w:tcPr>
          <w:p w:rsidR="00A90B1E" w:rsidRPr="00ED58AE" w:rsidRDefault="00A90B1E" w:rsidP="00A90B1E">
            <w:pPr>
              <w:spacing w:line="276" w:lineRule="auto"/>
              <w:jc w:val="center"/>
              <w:rPr>
                <w:szCs w:val="24"/>
              </w:rPr>
            </w:pPr>
            <w:r w:rsidRPr="00ED58AE">
              <w:rPr>
                <w:szCs w:val="24"/>
              </w:rPr>
              <w:t>0.08</w:t>
            </w:r>
          </w:p>
        </w:tc>
      </w:tr>
      <w:tr w:rsidR="00B502B3" w:rsidRPr="00ED58AE" w:rsidTr="00B502B3">
        <w:trPr>
          <w:trHeight w:val="191"/>
          <w:jc w:val="center"/>
        </w:trPr>
        <w:tc>
          <w:tcPr>
            <w:tcW w:w="0" w:type="auto"/>
            <w:vAlign w:val="center"/>
          </w:tcPr>
          <w:p w:rsidR="00B502B3" w:rsidRPr="00ED58AE" w:rsidRDefault="00B502B3" w:rsidP="00B502B3">
            <w:pPr>
              <w:jc w:val="center"/>
              <w:rPr>
                <w:szCs w:val="24"/>
              </w:rPr>
            </w:pPr>
            <w:r w:rsidRPr="00ED58AE">
              <w:rPr>
                <w:rFonts w:hint="eastAsia"/>
                <w:szCs w:val="24"/>
              </w:rPr>
              <w:t>校外傑出貢獻</w:t>
            </w:r>
          </w:p>
        </w:tc>
        <w:tc>
          <w:tcPr>
            <w:tcW w:w="8061" w:type="dxa"/>
            <w:gridSpan w:val="5"/>
            <w:vAlign w:val="center"/>
          </w:tcPr>
          <w:p w:rsidR="00B502B3" w:rsidRPr="00ED58AE" w:rsidRDefault="00B502B3" w:rsidP="00B502B3">
            <w:pPr>
              <w:jc w:val="center"/>
              <w:rPr>
                <w:szCs w:val="24"/>
              </w:rPr>
            </w:pPr>
            <w:r w:rsidRPr="00ED58AE">
              <w:rPr>
                <w:rFonts w:hint="eastAsia"/>
                <w:szCs w:val="24"/>
              </w:rPr>
              <w:t>每次參賽得</w:t>
            </w:r>
            <w:r w:rsidRPr="00ED58AE">
              <w:rPr>
                <w:szCs w:val="24"/>
              </w:rPr>
              <w:t>0.01</w:t>
            </w:r>
            <w:r w:rsidRPr="00ED58AE">
              <w:rPr>
                <w:rFonts w:hint="eastAsia"/>
                <w:szCs w:val="24"/>
              </w:rPr>
              <w:t>分；獲獎第一名</w:t>
            </w:r>
            <w:r w:rsidRPr="00ED58AE">
              <w:rPr>
                <w:szCs w:val="24"/>
              </w:rPr>
              <w:t>(</w:t>
            </w:r>
            <w:r w:rsidRPr="00ED58AE">
              <w:rPr>
                <w:rFonts w:hint="eastAsia"/>
                <w:szCs w:val="24"/>
              </w:rPr>
              <w:t>優勝</w:t>
            </w:r>
            <w:r w:rsidRPr="00ED58AE">
              <w:rPr>
                <w:szCs w:val="24"/>
              </w:rPr>
              <w:t>)</w:t>
            </w:r>
            <w:r w:rsidRPr="00ED58AE">
              <w:rPr>
                <w:rFonts w:hint="eastAsia"/>
                <w:szCs w:val="24"/>
              </w:rPr>
              <w:t>得</w:t>
            </w:r>
            <w:r w:rsidRPr="00ED58AE">
              <w:rPr>
                <w:szCs w:val="24"/>
              </w:rPr>
              <w:t>0.1</w:t>
            </w:r>
            <w:r w:rsidRPr="00ED58AE">
              <w:rPr>
                <w:rFonts w:hint="eastAsia"/>
                <w:szCs w:val="24"/>
              </w:rPr>
              <w:t>分、獲獎第二名得</w:t>
            </w:r>
            <w:r w:rsidRPr="00ED58AE">
              <w:rPr>
                <w:szCs w:val="24"/>
              </w:rPr>
              <w:t>0.08</w:t>
            </w:r>
            <w:r w:rsidRPr="00ED58AE">
              <w:rPr>
                <w:rFonts w:hint="eastAsia"/>
                <w:szCs w:val="24"/>
              </w:rPr>
              <w:t>分、獲獎第三名得</w:t>
            </w:r>
            <w:r w:rsidRPr="00ED58AE">
              <w:rPr>
                <w:szCs w:val="24"/>
              </w:rPr>
              <w:t>0.06</w:t>
            </w:r>
            <w:r w:rsidRPr="00ED58AE">
              <w:rPr>
                <w:rFonts w:hint="eastAsia"/>
                <w:szCs w:val="24"/>
              </w:rPr>
              <w:t>、佳作得</w:t>
            </w:r>
            <w:r w:rsidRPr="00ED58AE">
              <w:rPr>
                <w:szCs w:val="24"/>
              </w:rPr>
              <w:t>0.04</w:t>
            </w:r>
            <w:r w:rsidRPr="00ED58AE">
              <w:rPr>
                <w:rFonts w:hint="eastAsia"/>
                <w:szCs w:val="24"/>
              </w:rPr>
              <w:t>分</w:t>
            </w:r>
          </w:p>
        </w:tc>
      </w:tr>
    </w:tbl>
    <w:p w:rsidR="00EC13AC" w:rsidRPr="00ED58AE" w:rsidRDefault="00EC13AC" w:rsidP="00EC13AC">
      <w:pPr>
        <w:pStyle w:val="1"/>
        <w:numPr>
          <w:ilvl w:val="0"/>
          <w:numId w:val="0"/>
        </w:numPr>
        <w:ind w:left="992"/>
      </w:pPr>
    </w:p>
    <w:p w:rsidR="00D553D9" w:rsidRPr="00ED58AE" w:rsidRDefault="00D553D9" w:rsidP="00D553D9"/>
    <w:p w:rsidR="00EB252C" w:rsidRPr="00ED58AE" w:rsidRDefault="00EB252C" w:rsidP="00D553D9"/>
    <w:p w:rsidR="00EB252C" w:rsidRPr="00ED58AE" w:rsidRDefault="00EB252C" w:rsidP="00D553D9"/>
    <w:p w:rsidR="00A90B1E" w:rsidRPr="00ED58AE" w:rsidRDefault="00A90B1E" w:rsidP="00A90B1E">
      <w:pPr>
        <w:pStyle w:val="1"/>
      </w:pPr>
      <w:r w:rsidRPr="00ED58AE">
        <w:rPr>
          <w:rFonts w:hint="eastAsia"/>
        </w:rPr>
        <w:t>醫六年級：</w:t>
      </w:r>
    </w:p>
    <w:p w:rsidR="00A90B1E" w:rsidRPr="00ED58AE" w:rsidRDefault="00B502B3" w:rsidP="00EB252C">
      <w:pPr>
        <w:pStyle w:val="2"/>
      </w:pPr>
      <w:r w:rsidRPr="00ED58AE">
        <w:rPr>
          <w:rFonts w:hint="eastAsia"/>
        </w:rPr>
        <w:t>上學期</w:t>
      </w:r>
      <w:r w:rsidR="00EB252C" w:rsidRPr="00ED58AE">
        <w:rPr>
          <w:rFonts w:hint="eastAsia"/>
        </w:rPr>
        <w:t>：</w:t>
      </w:r>
      <w:r w:rsidR="002233E7" w:rsidRPr="00ED58AE">
        <w:rPr>
          <w:rFonts w:hint="eastAsia"/>
        </w:rPr>
        <w:t>各臨床科部考核表</w:t>
      </w:r>
      <w:r w:rsidR="002233E7" w:rsidRPr="00ED58AE">
        <w:t>(</w:t>
      </w:r>
      <w:r w:rsidR="00EB252C" w:rsidRPr="00ED58AE">
        <w:rPr>
          <w:rFonts w:hint="eastAsia"/>
        </w:rPr>
        <w:t>等第制，</w:t>
      </w:r>
      <w:r w:rsidR="002233E7" w:rsidRPr="00ED58AE">
        <w:rPr>
          <w:rFonts w:hint="eastAsia"/>
        </w:rPr>
        <w:t>佔總成績</w:t>
      </w:r>
      <w:r w:rsidR="00EB252C" w:rsidRPr="00ED58AE">
        <w:rPr>
          <w:rFonts w:hint="eastAsia"/>
        </w:rPr>
        <w:t>100</w:t>
      </w:r>
      <w:r w:rsidR="002233E7" w:rsidRPr="00ED58AE">
        <w:t>%)</w:t>
      </w:r>
    </w:p>
    <w:p w:rsidR="00BB5E33" w:rsidRPr="00ED58AE" w:rsidRDefault="0089533E" w:rsidP="00EB252C">
      <w:pPr>
        <w:pStyle w:val="2"/>
      </w:pPr>
      <w:r w:rsidRPr="00ED58AE">
        <w:rPr>
          <w:rFonts w:hint="eastAsia"/>
        </w:rPr>
        <w:t>下學期</w:t>
      </w:r>
      <w:r w:rsidR="00EB252C" w:rsidRPr="00ED58AE">
        <w:rPr>
          <w:rFonts w:hint="eastAsia"/>
        </w:rPr>
        <w:t>：</w:t>
      </w:r>
      <w:r w:rsidR="002233E7" w:rsidRPr="00ED58AE">
        <w:rPr>
          <w:rFonts w:hint="eastAsia"/>
        </w:rPr>
        <w:t>各臨床科部考核表</w:t>
      </w:r>
      <w:r w:rsidR="002233E7" w:rsidRPr="00ED58AE">
        <w:t>(</w:t>
      </w:r>
      <w:r w:rsidR="00EB252C" w:rsidRPr="00ED58AE">
        <w:rPr>
          <w:rFonts w:hint="eastAsia"/>
        </w:rPr>
        <w:t>等第制，</w:t>
      </w:r>
      <w:r w:rsidR="002233E7" w:rsidRPr="00ED58AE">
        <w:rPr>
          <w:rFonts w:hint="eastAsia"/>
        </w:rPr>
        <w:t>佔總成績</w:t>
      </w:r>
      <w:r w:rsidR="00EB252C" w:rsidRPr="00ED58AE">
        <w:rPr>
          <w:rFonts w:hint="eastAsia"/>
        </w:rPr>
        <w:t>100</w:t>
      </w:r>
      <w:r w:rsidR="002233E7" w:rsidRPr="00ED58AE">
        <w:t>%)</w:t>
      </w:r>
    </w:p>
    <w:p w:rsidR="0089533E" w:rsidRPr="00ED58AE" w:rsidRDefault="00A90B1E" w:rsidP="008F01D9">
      <w:pPr>
        <w:pStyle w:val="2"/>
      </w:pPr>
      <w:r w:rsidRPr="00ED58AE">
        <w:rPr>
          <w:rFonts w:hint="eastAsia"/>
        </w:rPr>
        <w:t>加分項目：</w:t>
      </w:r>
    </w:p>
    <w:p w:rsidR="0089533E" w:rsidRPr="00ED58AE" w:rsidRDefault="0089533E" w:rsidP="00EB252C">
      <w:pPr>
        <w:pStyle w:val="3"/>
        <w:ind w:left="1503" w:hanging="227"/>
      </w:pPr>
      <w:r w:rsidRPr="00ED58AE">
        <w:rPr>
          <w:rFonts w:hint="eastAsia"/>
        </w:rPr>
        <w:t>區分「醫學放射影像」、「心電圖」及「組織病理檢查」等三類測驗，每月各實施測驗乙次，採積點計分制，每類題每月測驗及格者</w:t>
      </w:r>
      <w:r w:rsidRPr="00ED58AE">
        <w:rPr>
          <w:rFonts w:hint="eastAsia"/>
        </w:rPr>
        <w:t>(</w:t>
      </w:r>
      <w:r w:rsidRPr="00ED58AE">
        <w:rPr>
          <w:rFonts w:hint="eastAsia"/>
        </w:rPr>
        <w:t>達</w:t>
      </w:r>
      <w:r w:rsidRPr="00ED58AE">
        <w:rPr>
          <w:rFonts w:hint="eastAsia"/>
        </w:rPr>
        <w:t>60</w:t>
      </w:r>
      <w:r w:rsidRPr="00ED58AE">
        <w:rPr>
          <w:rFonts w:hint="eastAsia"/>
        </w:rPr>
        <w:t>分</w:t>
      </w:r>
      <w:r w:rsidRPr="00ED58AE">
        <w:rPr>
          <w:rFonts w:hint="eastAsia"/>
        </w:rPr>
        <w:t>)</w:t>
      </w:r>
      <w:r w:rsidRPr="00ED58AE">
        <w:rPr>
          <w:rFonts w:hint="eastAsia"/>
        </w:rPr>
        <w:t>以</w:t>
      </w:r>
      <w:r w:rsidRPr="00ED58AE">
        <w:rPr>
          <w:rFonts w:hint="eastAsia"/>
        </w:rPr>
        <w:t>1</w:t>
      </w:r>
      <w:r w:rsidRPr="00ED58AE">
        <w:rPr>
          <w:rFonts w:hint="eastAsia"/>
        </w:rPr>
        <w:t>點計，每點加計</w:t>
      </w:r>
      <w:r w:rsidRPr="00ED58AE">
        <w:rPr>
          <w:rFonts w:hint="eastAsia"/>
        </w:rPr>
        <w:t>0.05</w:t>
      </w:r>
      <w:r w:rsidRPr="00ED58AE">
        <w:rPr>
          <w:rFonts w:hint="eastAsia"/>
        </w:rPr>
        <w:t>分，醫六上</w:t>
      </w:r>
      <w:r w:rsidRPr="00ED58AE">
        <w:rPr>
          <w:rFonts w:hint="eastAsia"/>
        </w:rPr>
        <w:t>06-12</w:t>
      </w:r>
      <w:r w:rsidRPr="00ED58AE">
        <w:rPr>
          <w:rFonts w:hint="eastAsia"/>
        </w:rPr>
        <w:t>月計</w:t>
      </w:r>
      <w:r w:rsidRPr="00ED58AE">
        <w:rPr>
          <w:rFonts w:hint="eastAsia"/>
        </w:rPr>
        <w:t>7</w:t>
      </w:r>
      <w:r w:rsidRPr="00ED58AE">
        <w:rPr>
          <w:rFonts w:hint="eastAsia"/>
        </w:rPr>
        <w:t>個月，最多</w:t>
      </w:r>
      <w:r w:rsidRPr="00ED58AE">
        <w:rPr>
          <w:rFonts w:hint="eastAsia"/>
        </w:rPr>
        <w:t>6</w:t>
      </w:r>
      <w:r w:rsidRPr="00ED58AE">
        <w:rPr>
          <w:rFonts w:hint="eastAsia"/>
        </w:rPr>
        <w:t>點</w:t>
      </w:r>
      <w:r w:rsidRPr="00ED58AE">
        <w:rPr>
          <w:rFonts w:hint="eastAsia"/>
        </w:rPr>
        <w:t>*0.05</w:t>
      </w:r>
      <w:r w:rsidRPr="00ED58AE">
        <w:rPr>
          <w:rFonts w:hint="eastAsia"/>
        </w:rPr>
        <w:t>分；醫六下</w:t>
      </w:r>
      <w:r w:rsidRPr="00ED58AE">
        <w:rPr>
          <w:rFonts w:hint="eastAsia"/>
        </w:rPr>
        <w:t>01-04</w:t>
      </w:r>
      <w:r w:rsidRPr="00ED58AE">
        <w:rPr>
          <w:rFonts w:hint="eastAsia"/>
        </w:rPr>
        <w:t>月計</w:t>
      </w:r>
      <w:r w:rsidRPr="00ED58AE">
        <w:rPr>
          <w:rFonts w:hint="eastAsia"/>
        </w:rPr>
        <w:t>4</w:t>
      </w:r>
      <w:r w:rsidRPr="00ED58AE">
        <w:rPr>
          <w:rFonts w:hint="eastAsia"/>
        </w:rPr>
        <w:t>個月，最多</w:t>
      </w:r>
      <w:r w:rsidRPr="00ED58AE">
        <w:rPr>
          <w:rFonts w:hint="eastAsia"/>
        </w:rPr>
        <w:t>4</w:t>
      </w:r>
      <w:r w:rsidRPr="00ED58AE">
        <w:rPr>
          <w:rFonts w:hint="eastAsia"/>
        </w:rPr>
        <w:t>點</w:t>
      </w:r>
      <w:r w:rsidRPr="00ED58AE">
        <w:rPr>
          <w:rFonts w:hint="eastAsia"/>
        </w:rPr>
        <w:t>*0.05</w:t>
      </w:r>
      <w:r w:rsidRPr="00ED58AE">
        <w:rPr>
          <w:rFonts w:hint="eastAsia"/>
        </w:rPr>
        <w:t>分。</w:t>
      </w:r>
    </w:p>
    <w:p w:rsidR="0089533E" w:rsidRPr="00ED58AE" w:rsidRDefault="0089533E" w:rsidP="0089533E">
      <w:pPr>
        <w:pStyle w:val="3"/>
        <w:ind w:left="1503" w:hanging="227"/>
      </w:pPr>
      <w:r w:rsidRPr="00ED58AE">
        <w:rPr>
          <w:rFonts w:hint="eastAsia"/>
        </w:rPr>
        <w:t>心情溫度計</w:t>
      </w:r>
    </w:p>
    <w:p w:rsidR="0089533E" w:rsidRPr="00ED58AE" w:rsidRDefault="0089533E" w:rsidP="0089533E">
      <w:pPr>
        <w:pStyle w:val="3"/>
        <w:numPr>
          <w:ilvl w:val="0"/>
          <w:numId w:val="0"/>
        </w:numPr>
        <w:ind w:left="1503"/>
      </w:pPr>
      <w:r w:rsidRPr="00ED58AE">
        <w:rPr>
          <w:rFonts w:hint="eastAsia"/>
        </w:rPr>
        <w:t>醫六上</w:t>
      </w:r>
      <w:r w:rsidRPr="00ED58AE">
        <w:rPr>
          <w:rFonts w:hint="eastAsia"/>
        </w:rPr>
        <w:t>06-12</w:t>
      </w:r>
      <w:r w:rsidRPr="00ED58AE">
        <w:rPr>
          <w:rFonts w:hint="eastAsia"/>
        </w:rPr>
        <w:t>月最多</w:t>
      </w:r>
      <w:r w:rsidRPr="00ED58AE">
        <w:rPr>
          <w:rFonts w:hint="eastAsia"/>
        </w:rPr>
        <w:t>7</w:t>
      </w:r>
      <w:r w:rsidRPr="00ED58AE">
        <w:rPr>
          <w:rFonts w:hint="eastAsia"/>
        </w:rPr>
        <w:t>點</w:t>
      </w:r>
      <w:r w:rsidRPr="00ED58AE">
        <w:rPr>
          <w:rFonts w:hint="eastAsia"/>
        </w:rPr>
        <w:t>*0.02</w:t>
      </w:r>
      <w:r w:rsidRPr="00ED58AE">
        <w:rPr>
          <w:rFonts w:hint="eastAsia"/>
        </w:rPr>
        <w:t>分；醫六下</w:t>
      </w:r>
      <w:r w:rsidRPr="00ED58AE">
        <w:rPr>
          <w:rFonts w:hint="eastAsia"/>
        </w:rPr>
        <w:t>01-04</w:t>
      </w:r>
      <w:r w:rsidRPr="00ED58AE">
        <w:rPr>
          <w:rFonts w:hint="eastAsia"/>
        </w:rPr>
        <w:t>月，最多</w:t>
      </w:r>
      <w:r w:rsidRPr="00ED58AE">
        <w:rPr>
          <w:rFonts w:hint="eastAsia"/>
        </w:rPr>
        <w:t>4</w:t>
      </w:r>
      <w:r w:rsidRPr="00ED58AE">
        <w:rPr>
          <w:rFonts w:hint="eastAsia"/>
        </w:rPr>
        <w:t>點</w:t>
      </w:r>
      <w:r w:rsidRPr="00ED58AE">
        <w:rPr>
          <w:rFonts w:hint="eastAsia"/>
        </w:rPr>
        <w:t>*0.02</w:t>
      </w:r>
      <w:r w:rsidRPr="00ED58AE">
        <w:rPr>
          <w:rFonts w:hint="eastAsia"/>
        </w:rPr>
        <w:t>分，餘規定同五年級。</w:t>
      </w:r>
    </w:p>
    <w:p w:rsidR="0089533E" w:rsidRPr="00ED58AE" w:rsidRDefault="0089533E" w:rsidP="0089533E">
      <w:pPr>
        <w:pStyle w:val="3"/>
        <w:ind w:left="1503" w:hanging="227"/>
      </w:pPr>
      <w:r w:rsidRPr="00ED58AE">
        <w:rPr>
          <w:rFonts w:hint="eastAsia"/>
        </w:rPr>
        <w:t xml:space="preserve"> </w:t>
      </w:r>
      <w:r w:rsidRPr="00ED58AE">
        <w:rPr>
          <w:rFonts w:hint="eastAsia"/>
        </w:rPr>
        <w:t>校外傑出貢獻</w:t>
      </w:r>
    </w:p>
    <w:p w:rsidR="0089533E" w:rsidRPr="00ED58AE" w:rsidRDefault="0089533E" w:rsidP="0089533E">
      <w:pPr>
        <w:pStyle w:val="3"/>
        <w:numPr>
          <w:ilvl w:val="0"/>
          <w:numId w:val="0"/>
        </w:numPr>
        <w:ind w:left="1503"/>
      </w:pPr>
      <w:r w:rsidRPr="00ED58AE">
        <w:rPr>
          <w:rFonts w:hint="eastAsia"/>
        </w:rPr>
        <w:t>人員資格審查需符合</w:t>
      </w:r>
      <w:r w:rsidRPr="00ED58AE">
        <w:rPr>
          <w:rFonts w:ascii="標楷體" w:hAnsi="標楷體" w:hint="eastAsia"/>
        </w:rPr>
        <w:t>「</w:t>
      </w:r>
      <w:r w:rsidRPr="00ED58AE">
        <w:rPr>
          <w:rFonts w:hint="eastAsia"/>
        </w:rPr>
        <w:t>承辦單位呈報實習醫學生代表三軍總醫院參與院外競賽公文，業經院部核定參賽資格、獲獎名單，轉教學室納於成績計算</w:t>
      </w:r>
      <w:r w:rsidRPr="00ED58AE">
        <w:rPr>
          <w:rFonts w:ascii="標楷體" w:hAnsi="標楷體" w:hint="eastAsia"/>
        </w:rPr>
        <w:t>」</w:t>
      </w:r>
      <w:r w:rsidRPr="00ED58AE">
        <w:rPr>
          <w:rFonts w:hint="eastAsia"/>
          <w:szCs w:val="24"/>
        </w:rPr>
        <w:t>每次參賽得</w:t>
      </w:r>
      <w:r w:rsidRPr="00ED58AE">
        <w:rPr>
          <w:szCs w:val="24"/>
        </w:rPr>
        <w:t>0.01</w:t>
      </w:r>
      <w:r w:rsidRPr="00ED58AE">
        <w:rPr>
          <w:rFonts w:hint="eastAsia"/>
          <w:szCs w:val="24"/>
        </w:rPr>
        <w:t>分；獲獎第一名</w:t>
      </w:r>
      <w:r w:rsidRPr="00ED58AE">
        <w:rPr>
          <w:szCs w:val="24"/>
        </w:rPr>
        <w:t>(</w:t>
      </w:r>
      <w:r w:rsidRPr="00ED58AE">
        <w:rPr>
          <w:rFonts w:hint="eastAsia"/>
          <w:szCs w:val="24"/>
        </w:rPr>
        <w:t>優勝</w:t>
      </w:r>
      <w:r w:rsidRPr="00ED58AE">
        <w:rPr>
          <w:szCs w:val="24"/>
        </w:rPr>
        <w:t>)</w:t>
      </w:r>
      <w:r w:rsidRPr="00ED58AE">
        <w:rPr>
          <w:rFonts w:hint="eastAsia"/>
          <w:szCs w:val="24"/>
        </w:rPr>
        <w:t>得</w:t>
      </w:r>
      <w:r w:rsidRPr="00ED58AE">
        <w:rPr>
          <w:szCs w:val="24"/>
        </w:rPr>
        <w:t>0.1</w:t>
      </w:r>
      <w:r w:rsidRPr="00ED58AE">
        <w:rPr>
          <w:rFonts w:hint="eastAsia"/>
          <w:szCs w:val="24"/>
        </w:rPr>
        <w:t>分、獲獎第二名得</w:t>
      </w:r>
      <w:r w:rsidRPr="00ED58AE">
        <w:rPr>
          <w:szCs w:val="24"/>
        </w:rPr>
        <w:t>0.08</w:t>
      </w:r>
      <w:r w:rsidRPr="00ED58AE">
        <w:rPr>
          <w:rFonts w:hint="eastAsia"/>
          <w:szCs w:val="24"/>
        </w:rPr>
        <w:t>分、獲獎第三名得</w:t>
      </w:r>
      <w:r w:rsidRPr="00ED58AE">
        <w:rPr>
          <w:szCs w:val="24"/>
        </w:rPr>
        <w:t>0.06</w:t>
      </w:r>
      <w:r w:rsidRPr="00ED58AE">
        <w:rPr>
          <w:rFonts w:hint="eastAsia"/>
          <w:szCs w:val="24"/>
        </w:rPr>
        <w:t>、佳作得</w:t>
      </w:r>
      <w:r w:rsidRPr="00ED58AE">
        <w:rPr>
          <w:szCs w:val="24"/>
        </w:rPr>
        <w:t>0.04</w:t>
      </w:r>
      <w:r w:rsidRPr="00ED58AE">
        <w:rPr>
          <w:rFonts w:hint="eastAsia"/>
          <w:szCs w:val="24"/>
        </w:rPr>
        <w:t>分</w:t>
      </w:r>
    </w:p>
    <w:tbl>
      <w:tblPr>
        <w:tblStyle w:val="a9"/>
        <w:tblW w:w="0" w:type="auto"/>
        <w:jc w:val="center"/>
        <w:tblLook w:val="0600" w:firstRow="0" w:lastRow="0" w:firstColumn="0" w:lastColumn="0" w:noHBand="1" w:noVBand="1"/>
      </w:tblPr>
      <w:tblGrid>
        <w:gridCol w:w="1289"/>
        <w:gridCol w:w="2817"/>
        <w:gridCol w:w="1311"/>
        <w:gridCol w:w="1311"/>
        <w:gridCol w:w="1311"/>
        <w:gridCol w:w="1311"/>
      </w:tblGrid>
      <w:tr w:rsidR="00B23626" w:rsidRPr="00ED58AE" w:rsidTr="00655601">
        <w:trPr>
          <w:trHeight w:val="878"/>
          <w:tblHeader/>
          <w:jc w:val="center"/>
        </w:trPr>
        <w:tc>
          <w:tcPr>
            <w:tcW w:w="0" w:type="auto"/>
            <w:vAlign w:val="center"/>
            <w:hideMark/>
          </w:tcPr>
          <w:p w:rsidR="00A90B1E" w:rsidRPr="00ED58AE" w:rsidRDefault="00A90B1E" w:rsidP="00655601">
            <w:pPr>
              <w:spacing w:line="276" w:lineRule="auto"/>
              <w:jc w:val="center"/>
              <w:rPr>
                <w:szCs w:val="24"/>
              </w:rPr>
            </w:pPr>
            <w:r w:rsidRPr="00ED58AE">
              <w:rPr>
                <w:rFonts w:hint="eastAsia"/>
                <w:szCs w:val="24"/>
              </w:rPr>
              <w:lastRenderedPageBreak/>
              <w:t>課程</w:t>
            </w:r>
          </w:p>
        </w:tc>
        <w:tc>
          <w:tcPr>
            <w:tcW w:w="2817" w:type="dxa"/>
            <w:vAlign w:val="center"/>
            <w:hideMark/>
          </w:tcPr>
          <w:p w:rsidR="00A90B1E" w:rsidRPr="00ED58AE" w:rsidRDefault="00A90B1E" w:rsidP="00655601">
            <w:pPr>
              <w:spacing w:line="276" w:lineRule="auto"/>
              <w:jc w:val="center"/>
              <w:rPr>
                <w:szCs w:val="24"/>
              </w:rPr>
            </w:pPr>
            <w:r w:rsidRPr="00ED58AE">
              <w:rPr>
                <w:rFonts w:hint="eastAsia"/>
                <w:szCs w:val="24"/>
              </w:rPr>
              <w:t>內容</w:t>
            </w:r>
          </w:p>
        </w:tc>
        <w:tc>
          <w:tcPr>
            <w:tcW w:w="1311" w:type="dxa"/>
            <w:vAlign w:val="center"/>
            <w:hideMark/>
          </w:tcPr>
          <w:p w:rsidR="00A90B1E" w:rsidRPr="00ED58AE" w:rsidRDefault="00A90B1E" w:rsidP="00655601">
            <w:pPr>
              <w:spacing w:line="276" w:lineRule="auto"/>
              <w:jc w:val="center"/>
              <w:rPr>
                <w:szCs w:val="24"/>
              </w:rPr>
            </w:pPr>
            <w:r w:rsidRPr="00ED58AE">
              <w:rPr>
                <w:rFonts w:hint="eastAsia"/>
                <w:szCs w:val="24"/>
              </w:rPr>
              <w:t>上學期每次加分</w:t>
            </w:r>
          </w:p>
        </w:tc>
        <w:tc>
          <w:tcPr>
            <w:tcW w:w="1311" w:type="dxa"/>
            <w:vAlign w:val="center"/>
            <w:hideMark/>
          </w:tcPr>
          <w:p w:rsidR="00A90B1E" w:rsidRPr="00ED58AE" w:rsidRDefault="00A90B1E" w:rsidP="00655601">
            <w:pPr>
              <w:spacing w:line="276" w:lineRule="auto"/>
              <w:jc w:val="center"/>
              <w:rPr>
                <w:szCs w:val="24"/>
              </w:rPr>
            </w:pPr>
            <w:r w:rsidRPr="00ED58AE">
              <w:rPr>
                <w:rFonts w:hint="eastAsia"/>
                <w:szCs w:val="24"/>
              </w:rPr>
              <w:t>加分上限</w:t>
            </w:r>
          </w:p>
        </w:tc>
        <w:tc>
          <w:tcPr>
            <w:tcW w:w="1311" w:type="dxa"/>
            <w:vAlign w:val="center"/>
            <w:hideMark/>
          </w:tcPr>
          <w:p w:rsidR="00A90B1E" w:rsidRPr="00ED58AE" w:rsidRDefault="00A90B1E" w:rsidP="00655601">
            <w:pPr>
              <w:spacing w:line="276" w:lineRule="auto"/>
              <w:jc w:val="center"/>
              <w:rPr>
                <w:szCs w:val="24"/>
              </w:rPr>
            </w:pPr>
            <w:r w:rsidRPr="00ED58AE">
              <w:rPr>
                <w:rFonts w:hint="eastAsia"/>
                <w:szCs w:val="24"/>
              </w:rPr>
              <w:t>下學期每次加分</w:t>
            </w:r>
          </w:p>
        </w:tc>
        <w:tc>
          <w:tcPr>
            <w:tcW w:w="1311" w:type="dxa"/>
            <w:vAlign w:val="center"/>
            <w:hideMark/>
          </w:tcPr>
          <w:p w:rsidR="00A90B1E" w:rsidRPr="00ED58AE" w:rsidRDefault="00A90B1E" w:rsidP="00655601">
            <w:pPr>
              <w:spacing w:line="276" w:lineRule="auto"/>
              <w:jc w:val="center"/>
              <w:rPr>
                <w:szCs w:val="24"/>
              </w:rPr>
            </w:pPr>
            <w:r w:rsidRPr="00ED58AE">
              <w:rPr>
                <w:rFonts w:hint="eastAsia"/>
                <w:szCs w:val="24"/>
              </w:rPr>
              <w:t>加分上限</w:t>
            </w:r>
          </w:p>
        </w:tc>
      </w:tr>
      <w:tr w:rsidR="00B23626" w:rsidRPr="00ED58AE" w:rsidTr="00A90B1E">
        <w:trPr>
          <w:trHeight w:val="1742"/>
          <w:jc w:val="center"/>
        </w:trPr>
        <w:tc>
          <w:tcPr>
            <w:tcW w:w="0" w:type="auto"/>
            <w:vAlign w:val="center"/>
            <w:hideMark/>
          </w:tcPr>
          <w:p w:rsidR="00A90B1E" w:rsidRPr="00ED58AE" w:rsidRDefault="00A90B1E" w:rsidP="00A90B1E">
            <w:pPr>
              <w:pStyle w:val="Web"/>
              <w:spacing w:before="0" w:beforeAutospacing="0" w:after="0" w:afterAutospacing="0"/>
              <w:jc w:val="center"/>
              <w:textAlignment w:val="center"/>
              <w:rPr>
                <w:rFonts w:ascii="Arial" w:eastAsia="標楷體" w:hAnsi="Arial" w:cs="Arial"/>
              </w:rPr>
            </w:pPr>
            <w:r w:rsidRPr="00ED58AE">
              <w:rPr>
                <w:rFonts w:ascii="Arial" w:eastAsia="標楷體" w:hAnsi="Arial" w:cs="Arial" w:hint="eastAsia"/>
                <w:kern w:val="24"/>
              </w:rPr>
              <w:t>線上閱片</w:t>
            </w:r>
          </w:p>
        </w:tc>
        <w:tc>
          <w:tcPr>
            <w:tcW w:w="2817" w:type="dxa"/>
            <w:vAlign w:val="center"/>
            <w:hideMark/>
          </w:tcPr>
          <w:p w:rsidR="00A90B1E" w:rsidRPr="00ED58AE" w:rsidRDefault="00A90B1E" w:rsidP="00A90B1E">
            <w:pPr>
              <w:pStyle w:val="Web"/>
              <w:spacing w:before="0" w:beforeAutospacing="0" w:after="0" w:afterAutospacing="0"/>
              <w:jc w:val="both"/>
              <w:textAlignment w:val="center"/>
              <w:rPr>
                <w:rFonts w:ascii="Arial" w:eastAsia="標楷體" w:hAnsi="Arial" w:cs="Arial"/>
              </w:rPr>
            </w:pPr>
            <w:r w:rsidRPr="00ED58AE">
              <w:rPr>
                <w:rFonts w:ascii="Arial" w:eastAsia="標楷體" w:hAnsi="Arial" w:cstheme="minorBidi" w:hint="eastAsia"/>
                <w:kern w:val="24"/>
              </w:rPr>
              <w:t>共三類題測驗，每月各實施測驗</w:t>
            </w:r>
            <w:r w:rsidRPr="00ED58AE">
              <w:rPr>
                <w:rFonts w:ascii="Arial" w:eastAsia="標楷體" w:hAnsi="Arial" w:cstheme="minorBidi"/>
                <w:kern w:val="24"/>
              </w:rPr>
              <w:t>1</w:t>
            </w:r>
            <w:r w:rsidRPr="00ED58AE">
              <w:rPr>
                <w:rFonts w:ascii="Arial" w:eastAsia="標楷體" w:hAnsi="Arial" w:cstheme="minorBidi" w:hint="eastAsia"/>
                <w:kern w:val="24"/>
              </w:rPr>
              <w:t>次，每類題測驗達</w:t>
            </w:r>
            <w:r w:rsidRPr="00ED58AE">
              <w:rPr>
                <w:rFonts w:ascii="Arial" w:eastAsia="標楷體" w:hAnsi="Arial" w:cstheme="minorBidi"/>
                <w:kern w:val="24"/>
              </w:rPr>
              <w:t>60</w:t>
            </w:r>
            <w:r w:rsidRPr="00ED58AE">
              <w:rPr>
                <w:rFonts w:ascii="Arial" w:eastAsia="標楷體" w:hAnsi="Arial" w:cstheme="minorBidi" w:hint="eastAsia"/>
                <w:kern w:val="24"/>
              </w:rPr>
              <w:t>分可加分</w:t>
            </w:r>
            <w:r w:rsidRPr="00ED58AE">
              <w:rPr>
                <w:rFonts w:ascii="Arial" w:eastAsia="標楷體" w:hAnsi="Arial" w:cstheme="minorBidi" w:hint="eastAsia"/>
                <w:kern w:val="24"/>
              </w:rPr>
              <w:t>1</w:t>
            </w:r>
            <w:r w:rsidRPr="00ED58AE">
              <w:rPr>
                <w:rFonts w:ascii="Arial" w:eastAsia="標楷體" w:hAnsi="Arial" w:cstheme="minorBidi" w:hint="eastAsia"/>
                <w:kern w:val="24"/>
              </w:rPr>
              <w:t>次</w:t>
            </w:r>
            <w:r w:rsidRPr="00ED58AE">
              <w:rPr>
                <w:rFonts w:ascii="Arial" w:eastAsia="標楷體" w:hAnsi="Arial" w:cstheme="minorBidi" w:hint="eastAsia"/>
                <w:kern w:val="24"/>
              </w:rPr>
              <w:t>(</w:t>
            </w:r>
            <w:r w:rsidRPr="00ED58AE">
              <w:rPr>
                <w:rFonts w:ascii="Arial" w:eastAsia="標楷體" w:hAnsi="Arial" w:cstheme="minorBidi" w:hint="eastAsia"/>
                <w:kern w:val="24"/>
              </w:rPr>
              <w:t>每類題每月限</w:t>
            </w:r>
            <w:r w:rsidRPr="00ED58AE">
              <w:rPr>
                <w:rFonts w:ascii="Arial" w:eastAsia="標楷體" w:hAnsi="Arial" w:cstheme="minorBidi" w:hint="eastAsia"/>
                <w:kern w:val="24"/>
              </w:rPr>
              <w:t>1</w:t>
            </w:r>
            <w:r w:rsidRPr="00ED58AE">
              <w:rPr>
                <w:rFonts w:ascii="Arial" w:eastAsia="標楷體" w:hAnsi="Arial" w:cstheme="minorBidi" w:hint="eastAsia"/>
                <w:kern w:val="24"/>
              </w:rPr>
              <w:t>次</w:t>
            </w:r>
            <w:r w:rsidRPr="00ED58AE">
              <w:rPr>
                <w:rFonts w:ascii="Arial" w:eastAsia="標楷體" w:hAnsi="Arial" w:cstheme="minorBidi" w:hint="eastAsia"/>
                <w:kern w:val="24"/>
              </w:rPr>
              <w:t>)</w:t>
            </w:r>
          </w:p>
        </w:tc>
        <w:tc>
          <w:tcPr>
            <w:tcW w:w="1311" w:type="dxa"/>
            <w:vAlign w:val="center"/>
            <w:hideMark/>
          </w:tcPr>
          <w:p w:rsidR="00A90B1E" w:rsidRPr="00ED58AE" w:rsidRDefault="00A90B1E" w:rsidP="00A90B1E">
            <w:pPr>
              <w:pStyle w:val="Web"/>
              <w:spacing w:before="0" w:beforeAutospacing="0" w:after="0" w:afterAutospacing="0"/>
              <w:jc w:val="center"/>
              <w:textAlignment w:val="center"/>
              <w:rPr>
                <w:rFonts w:ascii="Arial" w:eastAsia="標楷體" w:hAnsi="Arial" w:cs="Arial"/>
              </w:rPr>
            </w:pPr>
            <w:r w:rsidRPr="00ED58AE">
              <w:rPr>
                <w:rFonts w:ascii="Arial" w:eastAsia="標楷體" w:hAnsi="Arial" w:cs="Times New Roman"/>
                <w:kern w:val="24"/>
              </w:rPr>
              <w:t>0.05</w:t>
            </w:r>
          </w:p>
        </w:tc>
        <w:tc>
          <w:tcPr>
            <w:tcW w:w="1311" w:type="dxa"/>
            <w:vAlign w:val="center"/>
            <w:hideMark/>
          </w:tcPr>
          <w:p w:rsidR="00A90B1E" w:rsidRPr="00ED58AE" w:rsidRDefault="000D00F2" w:rsidP="00A90B1E">
            <w:pPr>
              <w:pStyle w:val="Web"/>
              <w:spacing w:before="0" w:beforeAutospacing="0" w:after="0" w:afterAutospacing="0"/>
              <w:jc w:val="center"/>
              <w:textAlignment w:val="center"/>
              <w:rPr>
                <w:rFonts w:ascii="Arial" w:eastAsia="標楷體" w:hAnsi="Arial" w:cs="Arial"/>
              </w:rPr>
            </w:pPr>
            <w:r w:rsidRPr="00ED58AE">
              <w:rPr>
                <w:rFonts w:ascii="Arial" w:eastAsia="標楷體" w:hAnsi="Arial" w:cs="Times New Roman"/>
                <w:kern w:val="24"/>
              </w:rPr>
              <w:t>0.</w:t>
            </w:r>
            <w:r w:rsidRPr="00ED58AE">
              <w:rPr>
                <w:rFonts w:ascii="Arial" w:eastAsia="標楷體" w:hAnsi="Arial" w:cs="Times New Roman" w:hint="eastAsia"/>
                <w:kern w:val="24"/>
              </w:rPr>
              <w:t>3</w:t>
            </w:r>
          </w:p>
        </w:tc>
        <w:tc>
          <w:tcPr>
            <w:tcW w:w="1311" w:type="dxa"/>
            <w:vAlign w:val="center"/>
            <w:hideMark/>
          </w:tcPr>
          <w:p w:rsidR="00A90B1E" w:rsidRPr="00ED58AE" w:rsidRDefault="00A90B1E" w:rsidP="00A90B1E">
            <w:pPr>
              <w:pStyle w:val="Web"/>
              <w:spacing w:before="0" w:beforeAutospacing="0" w:after="0" w:afterAutospacing="0"/>
              <w:jc w:val="center"/>
              <w:textAlignment w:val="center"/>
              <w:rPr>
                <w:rFonts w:ascii="Arial" w:eastAsia="標楷體" w:hAnsi="Arial" w:cs="Arial"/>
              </w:rPr>
            </w:pPr>
            <w:r w:rsidRPr="00ED58AE">
              <w:rPr>
                <w:rFonts w:ascii="Arial" w:eastAsia="標楷體" w:hAnsi="Arial" w:cs="Times New Roman"/>
                <w:kern w:val="24"/>
              </w:rPr>
              <w:t>0.05</w:t>
            </w:r>
          </w:p>
        </w:tc>
        <w:tc>
          <w:tcPr>
            <w:tcW w:w="1311" w:type="dxa"/>
            <w:vAlign w:val="center"/>
            <w:hideMark/>
          </w:tcPr>
          <w:p w:rsidR="00A90B1E" w:rsidRPr="00ED58AE" w:rsidRDefault="000D00F2" w:rsidP="00A90B1E">
            <w:pPr>
              <w:pStyle w:val="Web"/>
              <w:spacing w:before="0" w:beforeAutospacing="0" w:after="0" w:afterAutospacing="0"/>
              <w:jc w:val="center"/>
              <w:textAlignment w:val="center"/>
              <w:rPr>
                <w:rFonts w:ascii="Arial" w:eastAsia="標楷體" w:hAnsi="Arial" w:cs="Arial"/>
              </w:rPr>
            </w:pPr>
            <w:r w:rsidRPr="00ED58AE">
              <w:rPr>
                <w:rFonts w:ascii="Arial" w:eastAsia="標楷體" w:hAnsi="Arial" w:cs="Times New Roman"/>
                <w:kern w:val="24"/>
              </w:rPr>
              <w:t>0.</w:t>
            </w:r>
            <w:r w:rsidRPr="00ED58AE">
              <w:rPr>
                <w:rFonts w:ascii="Arial" w:eastAsia="標楷體" w:hAnsi="Arial" w:cs="Times New Roman" w:hint="eastAsia"/>
                <w:kern w:val="24"/>
              </w:rPr>
              <w:t>2</w:t>
            </w:r>
          </w:p>
        </w:tc>
      </w:tr>
      <w:tr w:rsidR="000D00F2" w:rsidRPr="00ED58AE" w:rsidTr="00A90B1E">
        <w:trPr>
          <w:trHeight w:val="1311"/>
          <w:jc w:val="center"/>
        </w:trPr>
        <w:tc>
          <w:tcPr>
            <w:tcW w:w="0" w:type="auto"/>
            <w:vAlign w:val="center"/>
            <w:hideMark/>
          </w:tcPr>
          <w:p w:rsidR="000D00F2" w:rsidRPr="00ED58AE" w:rsidRDefault="000D00F2" w:rsidP="000D00F2">
            <w:pPr>
              <w:pStyle w:val="Web"/>
              <w:spacing w:before="0" w:beforeAutospacing="0" w:after="0" w:afterAutospacing="0"/>
              <w:jc w:val="center"/>
              <w:textAlignment w:val="center"/>
              <w:rPr>
                <w:rFonts w:ascii="Arial" w:eastAsia="標楷體" w:hAnsi="Arial" w:cs="Arial"/>
              </w:rPr>
            </w:pPr>
            <w:r w:rsidRPr="00ED58AE">
              <w:rPr>
                <w:rFonts w:ascii="Arial" w:eastAsia="標楷體" w:hAnsi="Arial" w:cs="Arial" w:hint="eastAsia"/>
                <w:kern w:val="24"/>
              </w:rPr>
              <w:t>心情溫度計</w:t>
            </w:r>
          </w:p>
        </w:tc>
        <w:tc>
          <w:tcPr>
            <w:tcW w:w="2817" w:type="dxa"/>
            <w:vAlign w:val="center"/>
            <w:hideMark/>
          </w:tcPr>
          <w:p w:rsidR="000D00F2" w:rsidRPr="00ED58AE" w:rsidRDefault="000D00F2" w:rsidP="000D00F2">
            <w:pPr>
              <w:spacing w:line="276" w:lineRule="auto"/>
              <w:jc w:val="both"/>
              <w:rPr>
                <w:szCs w:val="24"/>
              </w:rPr>
            </w:pPr>
            <w:r w:rsidRPr="00ED58AE">
              <w:rPr>
                <w:rFonts w:hint="eastAsia"/>
                <w:szCs w:val="24"/>
              </w:rPr>
              <w:t>每月</w:t>
            </w:r>
            <w:r w:rsidRPr="00ED58AE">
              <w:rPr>
                <w:rFonts w:hint="eastAsia"/>
                <w:szCs w:val="24"/>
              </w:rPr>
              <w:t>5</w:t>
            </w:r>
            <w:r w:rsidRPr="00ED58AE">
              <w:rPr>
                <w:rFonts w:hint="eastAsia"/>
                <w:szCs w:val="24"/>
              </w:rPr>
              <w:t>日前完成前月份面談紀錄列計</w:t>
            </w:r>
            <w:r w:rsidRPr="00ED58AE">
              <w:rPr>
                <w:rFonts w:hint="eastAsia"/>
                <w:szCs w:val="24"/>
              </w:rPr>
              <w:t>1</w:t>
            </w:r>
            <w:r w:rsidRPr="00ED58AE">
              <w:rPr>
                <w:rFonts w:hint="eastAsia"/>
                <w:szCs w:val="24"/>
              </w:rPr>
              <w:t>次</w:t>
            </w:r>
            <w:r w:rsidRPr="00ED58AE">
              <w:rPr>
                <w:szCs w:val="24"/>
              </w:rPr>
              <w:t>(</w:t>
            </w:r>
            <w:r w:rsidRPr="00ED58AE">
              <w:rPr>
                <w:rFonts w:hint="eastAsia"/>
                <w:szCs w:val="24"/>
              </w:rPr>
              <w:t>每月限</w:t>
            </w:r>
            <w:r w:rsidRPr="00ED58AE">
              <w:rPr>
                <w:szCs w:val="24"/>
              </w:rPr>
              <w:t>1</w:t>
            </w:r>
            <w:r w:rsidRPr="00ED58AE">
              <w:rPr>
                <w:rFonts w:hint="eastAsia"/>
                <w:szCs w:val="24"/>
              </w:rPr>
              <w:t>次</w:t>
            </w:r>
            <w:r w:rsidRPr="00ED58AE">
              <w:rPr>
                <w:szCs w:val="24"/>
              </w:rPr>
              <w:t>)</w:t>
            </w:r>
          </w:p>
        </w:tc>
        <w:tc>
          <w:tcPr>
            <w:tcW w:w="1311" w:type="dxa"/>
            <w:vAlign w:val="center"/>
            <w:hideMark/>
          </w:tcPr>
          <w:p w:rsidR="000D00F2" w:rsidRPr="00ED58AE" w:rsidRDefault="000D00F2" w:rsidP="000D00F2">
            <w:pPr>
              <w:pStyle w:val="Web"/>
              <w:spacing w:before="0" w:beforeAutospacing="0" w:after="0" w:afterAutospacing="0"/>
              <w:jc w:val="center"/>
              <w:textAlignment w:val="center"/>
              <w:rPr>
                <w:rFonts w:ascii="Arial" w:eastAsia="標楷體" w:hAnsi="Arial" w:cs="Arial"/>
              </w:rPr>
            </w:pPr>
            <w:r w:rsidRPr="00ED58AE">
              <w:rPr>
                <w:rFonts w:ascii="Arial" w:eastAsia="標楷體" w:hAnsi="Arial" w:cs="Times New Roman"/>
                <w:kern w:val="24"/>
              </w:rPr>
              <w:t>0.02</w:t>
            </w:r>
          </w:p>
        </w:tc>
        <w:tc>
          <w:tcPr>
            <w:tcW w:w="1311" w:type="dxa"/>
            <w:vAlign w:val="center"/>
            <w:hideMark/>
          </w:tcPr>
          <w:p w:rsidR="000D00F2" w:rsidRPr="00ED58AE" w:rsidRDefault="000D00F2" w:rsidP="000D00F2">
            <w:pPr>
              <w:pStyle w:val="Web"/>
              <w:spacing w:before="0" w:beforeAutospacing="0" w:after="0" w:afterAutospacing="0"/>
              <w:jc w:val="center"/>
              <w:textAlignment w:val="center"/>
              <w:rPr>
                <w:rFonts w:ascii="Arial" w:eastAsia="標楷體" w:hAnsi="Arial" w:cs="Arial"/>
              </w:rPr>
            </w:pPr>
            <w:r w:rsidRPr="00ED58AE">
              <w:rPr>
                <w:rFonts w:ascii="Arial" w:eastAsia="標楷體" w:hAnsi="Arial" w:cs="Times New Roman"/>
                <w:kern w:val="24"/>
              </w:rPr>
              <w:t>0.1</w:t>
            </w:r>
            <w:r w:rsidRPr="00ED58AE">
              <w:rPr>
                <w:rFonts w:ascii="Arial" w:eastAsia="標楷體" w:hAnsi="Arial" w:cs="Times New Roman" w:hint="eastAsia"/>
                <w:kern w:val="24"/>
              </w:rPr>
              <w:t>4</w:t>
            </w:r>
          </w:p>
        </w:tc>
        <w:tc>
          <w:tcPr>
            <w:tcW w:w="1311" w:type="dxa"/>
            <w:vAlign w:val="center"/>
            <w:hideMark/>
          </w:tcPr>
          <w:p w:rsidR="000D00F2" w:rsidRPr="00ED58AE" w:rsidRDefault="000D00F2" w:rsidP="000D00F2">
            <w:pPr>
              <w:pStyle w:val="Web"/>
              <w:spacing w:before="0" w:beforeAutospacing="0" w:after="0" w:afterAutospacing="0"/>
              <w:jc w:val="center"/>
              <w:textAlignment w:val="center"/>
              <w:rPr>
                <w:rFonts w:ascii="Arial" w:eastAsia="標楷體" w:hAnsi="Arial" w:cs="Arial"/>
              </w:rPr>
            </w:pPr>
            <w:r w:rsidRPr="00ED58AE">
              <w:rPr>
                <w:rFonts w:ascii="Arial" w:eastAsia="標楷體" w:hAnsi="Arial" w:cs="Times New Roman"/>
                <w:kern w:val="24"/>
              </w:rPr>
              <w:t>0.02</w:t>
            </w:r>
          </w:p>
        </w:tc>
        <w:tc>
          <w:tcPr>
            <w:tcW w:w="1311" w:type="dxa"/>
            <w:vAlign w:val="center"/>
            <w:hideMark/>
          </w:tcPr>
          <w:p w:rsidR="000D00F2" w:rsidRPr="00ED58AE" w:rsidRDefault="000D00F2" w:rsidP="000D00F2">
            <w:pPr>
              <w:pStyle w:val="Web"/>
              <w:spacing w:before="0" w:beforeAutospacing="0" w:after="0" w:afterAutospacing="0"/>
              <w:jc w:val="center"/>
              <w:textAlignment w:val="center"/>
              <w:rPr>
                <w:rFonts w:ascii="Arial" w:eastAsia="標楷體" w:hAnsi="Arial" w:cs="Arial"/>
              </w:rPr>
            </w:pPr>
            <w:r w:rsidRPr="00ED58AE">
              <w:rPr>
                <w:rFonts w:ascii="Arial" w:eastAsia="標楷體" w:hAnsi="Arial" w:cs="Times New Roman"/>
                <w:kern w:val="24"/>
              </w:rPr>
              <w:t>0.</w:t>
            </w:r>
            <w:r w:rsidRPr="00ED58AE">
              <w:rPr>
                <w:rFonts w:ascii="Arial" w:eastAsia="標楷體" w:hAnsi="Arial" w:cs="Times New Roman" w:hint="eastAsia"/>
                <w:kern w:val="24"/>
              </w:rPr>
              <w:t>08</w:t>
            </w:r>
          </w:p>
        </w:tc>
      </w:tr>
      <w:tr w:rsidR="000D00F2" w:rsidRPr="00ED58AE" w:rsidTr="000D00F2">
        <w:trPr>
          <w:trHeight w:val="287"/>
          <w:jc w:val="center"/>
        </w:trPr>
        <w:tc>
          <w:tcPr>
            <w:tcW w:w="0" w:type="auto"/>
            <w:vAlign w:val="center"/>
          </w:tcPr>
          <w:p w:rsidR="000D00F2" w:rsidRPr="00ED58AE" w:rsidRDefault="000D00F2" w:rsidP="000D00F2">
            <w:pPr>
              <w:jc w:val="center"/>
              <w:rPr>
                <w:szCs w:val="24"/>
              </w:rPr>
            </w:pPr>
            <w:r w:rsidRPr="00ED58AE">
              <w:rPr>
                <w:rFonts w:hint="eastAsia"/>
                <w:szCs w:val="24"/>
              </w:rPr>
              <w:t>校外傑出貢獻</w:t>
            </w:r>
          </w:p>
        </w:tc>
        <w:tc>
          <w:tcPr>
            <w:tcW w:w="8061" w:type="dxa"/>
            <w:gridSpan w:val="5"/>
            <w:vAlign w:val="center"/>
          </w:tcPr>
          <w:p w:rsidR="000D00F2" w:rsidRPr="00ED58AE" w:rsidRDefault="000D00F2" w:rsidP="000D00F2">
            <w:pPr>
              <w:jc w:val="center"/>
              <w:rPr>
                <w:szCs w:val="24"/>
              </w:rPr>
            </w:pPr>
            <w:r w:rsidRPr="00ED58AE">
              <w:rPr>
                <w:rFonts w:hint="eastAsia"/>
                <w:szCs w:val="24"/>
              </w:rPr>
              <w:t>每次參賽得</w:t>
            </w:r>
            <w:r w:rsidRPr="00ED58AE">
              <w:rPr>
                <w:szCs w:val="24"/>
              </w:rPr>
              <w:t>0.01</w:t>
            </w:r>
            <w:r w:rsidRPr="00ED58AE">
              <w:rPr>
                <w:rFonts w:hint="eastAsia"/>
                <w:szCs w:val="24"/>
              </w:rPr>
              <w:t>分；獲獎第一名</w:t>
            </w:r>
            <w:r w:rsidRPr="00ED58AE">
              <w:rPr>
                <w:szCs w:val="24"/>
              </w:rPr>
              <w:t>(</w:t>
            </w:r>
            <w:r w:rsidRPr="00ED58AE">
              <w:rPr>
                <w:rFonts w:hint="eastAsia"/>
                <w:szCs w:val="24"/>
              </w:rPr>
              <w:t>優勝</w:t>
            </w:r>
            <w:r w:rsidRPr="00ED58AE">
              <w:rPr>
                <w:szCs w:val="24"/>
              </w:rPr>
              <w:t>)</w:t>
            </w:r>
            <w:r w:rsidRPr="00ED58AE">
              <w:rPr>
                <w:rFonts w:hint="eastAsia"/>
                <w:szCs w:val="24"/>
              </w:rPr>
              <w:t>得</w:t>
            </w:r>
            <w:r w:rsidRPr="00ED58AE">
              <w:rPr>
                <w:szCs w:val="24"/>
              </w:rPr>
              <w:t>0.1</w:t>
            </w:r>
            <w:r w:rsidRPr="00ED58AE">
              <w:rPr>
                <w:rFonts w:hint="eastAsia"/>
                <w:szCs w:val="24"/>
              </w:rPr>
              <w:t>分、獲獎第二名得</w:t>
            </w:r>
            <w:r w:rsidRPr="00ED58AE">
              <w:rPr>
                <w:szCs w:val="24"/>
              </w:rPr>
              <w:t>0.08</w:t>
            </w:r>
            <w:r w:rsidRPr="00ED58AE">
              <w:rPr>
                <w:rFonts w:hint="eastAsia"/>
                <w:szCs w:val="24"/>
              </w:rPr>
              <w:t>分、獲獎第三名得</w:t>
            </w:r>
            <w:r w:rsidRPr="00ED58AE">
              <w:rPr>
                <w:szCs w:val="24"/>
              </w:rPr>
              <w:t>0.06</w:t>
            </w:r>
            <w:r w:rsidRPr="00ED58AE">
              <w:rPr>
                <w:rFonts w:hint="eastAsia"/>
                <w:szCs w:val="24"/>
              </w:rPr>
              <w:t>、佳作得</w:t>
            </w:r>
            <w:r w:rsidRPr="00ED58AE">
              <w:rPr>
                <w:szCs w:val="24"/>
              </w:rPr>
              <w:t>0.04</w:t>
            </w:r>
            <w:r w:rsidRPr="00ED58AE">
              <w:rPr>
                <w:rFonts w:hint="eastAsia"/>
                <w:szCs w:val="24"/>
              </w:rPr>
              <w:t>分</w:t>
            </w:r>
          </w:p>
        </w:tc>
      </w:tr>
    </w:tbl>
    <w:p w:rsidR="00D553D9" w:rsidRPr="00ED58AE" w:rsidRDefault="00D553D9" w:rsidP="00D553D9">
      <w:pPr>
        <w:pStyle w:val="a"/>
        <w:numPr>
          <w:ilvl w:val="0"/>
          <w:numId w:val="0"/>
        </w:numPr>
        <w:ind w:left="454"/>
      </w:pPr>
    </w:p>
    <w:p w:rsidR="00D553D9" w:rsidRPr="00ED58AE" w:rsidRDefault="00D553D9" w:rsidP="00D553D9"/>
    <w:p w:rsidR="00D553D9" w:rsidRPr="00ED58AE" w:rsidRDefault="00D553D9" w:rsidP="00D553D9"/>
    <w:p w:rsidR="00D553D9" w:rsidRPr="00ED58AE" w:rsidRDefault="00D553D9" w:rsidP="00D553D9"/>
    <w:p w:rsidR="00D553D9" w:rsidRPr="00ED58AE" w:rsidRDefault="00D553D9" w:rsidP="00D553D9"/>
    <w:p w:rsidR="00D553D9" w:rsidRPr="00ED58AE" w:rsidRDefault="00D553D9" w:rsidP="00D553D9"/>
    <w:p w:rsidR="00EB252C" w:rsidRPr="00ED58AE" w:rsidRDefault="00EB252C" w:rsidP="00D553D9"/>
    <w:p w:rsidR="00EB252C" w:rsidRPr="00ED58AE" w:rsidRDefault="00EB252C" w:rsidP="00D553D9"/>
    <w:p w:rsidR="00EB252C" w:rsidRPr="00ED58AE" w:rsidRDefault="00EB252C" w:rsidP="00D553D9"/>
    <w:p w:rsidR="00EB252C" w:rsidRPr="00ED58AE" w:rsidRDefault="00EB252C" w:rsidP="00D553D9"/>
    <w:p w:rsidR="00EB252C" w:rsidRPr="00ED58AE" w:rsidRDefault="00EB252C" w:rsidP="00D553D9"/>
    <w:p w:rsidR="00EB252C" w:rsidRPr="00ED58AE" w:rsidRDefault="00EB252C" w:rsidP="00D553D9"/>
    <w:p w:rsidR="00EB252C" w:rsidRPr="00ED58AE" w:rsidRDefault="00EB252C" w:rsidP="00D553D9"/>
    <w:p w:rsidR="00EB252C" w:rsidRPr="00ED58AE" w:rsidRDefault="00EB252C" w:rsidP="00D553D9"/>
    <w:p w:rsidR="00EB252C" w:rsidRPr="00ED58AE" w:rsidRDefault="00EB252C" w:rsidP="00D553D9"/>
    <w:p w:rsidR="00EB252C" w:rsidRPr="00ED58AE" w:rsidRDefault="00EB252C" w:rsidP="00D553D9"/>
    <w:p w:rsidR="00EB252C" w:rsidRPr="00ED58AE" w:rsidRDefault="00EB252C" w:rsidP="00D553D9"/>
    <w:p w:rsidR="00EB252C" w:rsidRPr="00ED58AE" w:rsidRDefault="00EB252C" w:rsidP="00D553D9"/>
    <w:p w:rsidR="00EB252C" w:rsidRPr="00ED58AE" w:rsidRDefault="00EB252C" w:rsidP="00D553D9"/>
    <w:p w:rsidR="00247378" w:rsidRPr="00ED58AE" w:rsidRDefault="00247378" w:rsidP="00247378">
      <w:pPr>
        <w:pStyle w:val="a"/>
      </w:pPr>
      <w:r w:rsidRPr="00ED58AE">
        <w:rPr>
          <w:rFonts w:hint="eastAsia"/>
        </w:rPr>
        <w:lastRenderedPageBreak/>
        <w:t>教學資源：</w:t>
      </w:r>
    </w:p>
    <w:p w:rsidR="00247378" w:rsidRPr="00ED58AE" w:rsidRDefault="00090C61" w:rsidP="00247378">
      <w:pPr>
        <w:pStyle w:val="1"/>
        <w:rPr>
          <w:shd w:val="clear" w:color="auto" w:fill="FFFFFF"/>
        </w:rPr>
      </w:pPr>
      <w:r w:rsidRPr="00ED58AE">
        <w:rPr>
          <w:shd w:val="clear" w:color="auto" w:fill="FFFFFF"/>
        </w:rPr>
        <w:t>數位學習平台</w:t>
      </w:r>
      <w:r w:rsidRPr="00ED58AE">
        <w:rPr>
          <w:shd w:val="clear" w:color="auto" w:fill="FFFFFF"/>
        </w:rPr>
        <w:t>(e-learning)</w:t>
      </w:r>
      <w:r w:rsidRPr="00ED58AE">
        <w:rPr>
          <w:rFonts w:hint="eastAsia"/>
          <w:shd w:val="clear" w:color="auto" w:fill="FFFFFF"/>
        </w:rPr>
        <w:t>：</w:t>
      </w:r>
      <w:r w:rsidRPr="00ED58AE">
        <w:rPr>
          <w:shd w:val="clear" w:color="auto" w:fill="FFFFFF"/>
        </w:rPr>
        <w:t>可提供於</w:t>
      </w:r>
      <w:r w:rsidRPr="00ED58AE">
        <w:rPr>
          <w:b/>
          <w:bCs/>
          <w:shd w:val="clear" w:color="auto" w:fill="FFFFFF"/>
        </w:rPr>
        <w:t>院內及院外</w:t>
      </w:r>
      <w:r w:rsidRPr="00ED58AE">
        <w:rPr>
          <w:shd w:val="clear" w:color="auto" w:fill="FFFFFF"/>
        </w:rPr>
        <w:t>使用，並支援手機、</w:t>
      </w:r>
      <w:r w:rsidRPr="00ED58AE">
        <w:rPr>
          <w:shd w:val="clear" w:color="auto" w:fill="FFFFFF"/>
        </w:rPr>
        <w:t>PAD</w:t>
      </w:r>
      <w:r w:rsidRPr="00ED58AE">
        <w:rPr>
          <w:shd w:val="clear" w:color="auto" w:fill="FFFFFF"/>
        </w:rPr>
        <w:t>等，使學員</w:t>
      </w:r>
      <w:r w:rsidRPr="00ED58AE">
        <w:rPr>
          <w:shd w:val="clear" w:color="auto" w:fill="FFFFFF"/>
        </w:rPr>
        <w:t>24</w:t>
      </w:r>
      <w:r w:rsidRPr="00ED58AE">
        <w:rPr>
          <w:shd w:val="clear" w:color="auto" w:fill="FFFFFF"/>
        </w:rPr>
        <w:t>小時皆可進行線上學習；另外實習醫學生與住院醫師，可在院內任何地方進行「醫學影像暨組織病理判讀教學」之線上學習，且無任何時間限制</w:t>
      </w:r>
      <w:r w:rsidRPr="00ED58AE">
        <w:rPr>
          <w:rFonts w:hint="eastAsia"/>
          <w:shd w:val="clear" w:color="auto" w:fill="FFFFFF"/>
        </w:rPr>
        <w:t>。</w:t>
      </w:r>
    </w:p>
    <w:p w:rsidR="00247378" w:rsidRPr="00ED58AE" w:rsidRDefault="00247378" w:rsidP="00655601">
      <w:pPr>
        <w:pStyle w:val="1"/>
      </w:pPr>
      <w:r w:rsidRPr="00ED58AE">
        <w:rPr>
          <w:rFonts w:hint="eastAsia"/>
        </w:rPr>
        <w:t>圖書館</w:t>
      </w:r>
      <w:r w:rsidR="000A7F77" w:rsidRPr="00ED58AE">
        <w:rPr>
          <w:rFonts w:hint="eastAsia"/>
        </w:rPr>
        <w:t>：</w:t>
      </w:r>
      <w:r w:rsidR="000A7F77" w:rsidRPr="00ED58AE">
        <w:rPr>
          <w:shd w:val="clear" w:color="auto" w:fill="FFFFFF"/>
        </w:rPr>
        <w:t>位於國防醫學院</w:t>
      </w:r>
      <w:r w:rsidR="000A7F77" w:rsidRPr="00ED58AE">
        <w:rPr>
          <w:shd w:val="clear" w:color="auto" w:fill="FFFFFF"/>
        </w:rPr>
        <w:t>1</w:t>
      </w:r>
      <w:r w:rsidR="000A7F77" w:rsidRPr="00ED58AE">
        <w:rPr>
          <w:shd w:val="clear" w:color="auto" w:fill="FFFFFF"/>
        </w:rPr>
        <w:t>樓，</w:t>
      </w:r>
      <w:r w:rsidR="000A7F77" w:rsidRPr="00ED58AE">
        <w:rPr>
          <w:rFonts w:hint="eastAsia"/>
        </w:rPr>
        <w:t>目前有資料庫</w:t>
      </w:r>
      <w:r w:rsidR="000A7F77" w:rsidRPr="00ED58AE">
        <w:rPr>
          <w:rFonts w:ascii="¼Ð·¢Åé" w:hAnsi="¼Ð·¢Åé" w:cs="¼Ð·¢Åé"/>
        </w:rPr>
        <w:t xml:space="preserve">51 </w:t>
      </w:r>
      <w:r w:rsidR="000A7F77" w:rsidRPr="00ED58AE">
        <w:rPr>
          <w:rFonts w:hint="eastAsia"/>
        </w:rPr>
        <w:t>種、電子期刊</w:t>
      </w:r>
      <w:r w:rsidR="000A7F77" w:rsidRPr="00ED58AE">
        <w:rPr>
          <w:rFonts w:ascii="¼Ð·¢Åé" w:hAnsi="¼Ð·¢Åé" w:cs="¼Ð·¢Åé"/>
        </w:rPr>
        <w:t xml:space="preserve">17,000 </w:t>
      </w:r>
      <w:r w:rsidR="000A7F77" w:rsidRPr="00ED58AE">
        <w:rPr>
          <w:rFonts w:hint="eastAsia"/>
        </w:rPr>
        <w:t>筆與電子書</w:t>
      </w:r>
      <w:r w:rsidR="000A7F77" w:rsidRPr="00ED58AE">
        <w:rPr>
          <w:rFonts w:ascii="¼Ð·¢Åé" w:hAnsi="¼Ð·¢Åé" w:cs="¼Ð·¢Åé"/>
        </w:rPr>
        <w:t xml:space="preserve">12,000 </w:t>
      </w:r>
      <w:r w:rsidR="000A7F77" w:rsidRPr="00ED58AE">
        <w:rPr>
          <w:rFonts w:hint="eastAsia"/>
        </w:rPr>
        <w:t>本，可隨時查詢文獻報告及獲得醫學新知，滿足相關資訊需求，並提供臨床醫療及教學研究所需。</w:t>
      </w:r>
    </w:p>
    <w:p w:rsidR="004D3497" w:rsidRPr="00ED58AE" w:rsidRDefault="004D3497" w:rsidP="004D3497">
      <w:pPr>
        <w:pStyle w:val="1"/>
        <w:rPr>
          <w:shd w:val="clear" w:color="auto" w:fill="FFFFFF"/>
        </w:rPr>
      </w:pPr>
      <w:r w:rsidRPr="00ED58AE">
        <w:rPr>
          <w:shd w:val="clear" w:color="auto" w:fill="FFFFFF"/>
        </w:rPr>
        <w:t>臨床技能訓練及測驗中心</w:t>
      </w:r>
      <w:r w:rsidR="000A7F77" w:rsidRPr="00ED58AE">
        <w:rPr>
          <w:rFonts w:hint="eastAsia"/>
          <w:shd w:val="clear" w:color="auto" w:fill="FFFFFF"/>
        </w:rPr>
        <w:t>：</w:t>
      </w:r>
      <w:r w:rsidR="000A7F77" w:rsidRPr="00ED58AE">
        <w:rPr>
          <w:shd w:val="clear" w:color="auto" w:fill="FFFFFF"/>
        </w:rPr>
        <w:t>位於本院</w:t>
      </w:r>
      <w:r w:rsidR="000A7F77" w:rsidRPr="00ED58AE">
        <w:rPr>
          <w:shd w:val="clear" w:color="auto" w:fill="FFFFFF"/>
        </w:rPr>
        <w:t>B1</w:t>
      </w:r>
      <w:r w:rsidR="000A7F77" w:rsidRPr="00ED58AE">
        <w:rPr>
          <w:shd w:val="clear" w:color="auto" w:fill="FFFFFF"/>
        </w:rPr>
        <w:t>，區分為「臨床技能訓練區」、「模擬診間區」及「高擬真醫學區」，提供各職類學員基礎臨床醫學模擬訓練，藉以獲得充分完善的臨床訓練，發揮優秀的醫療專業能力，給予病患安全的照護；本中心內設有臨床技能相對應的訓練模型教具及空間，可進行各項基礎技能訓練技巧、基礎高擬真模擬訓練及</w:t>
      </w:r>
      <w:r w:rsidR="000A7F77" w:rsidRPr="00ED58AE">
        <w:rPr>
          <w:shd w:val="clear" w:color="auto" w:fill="FFFFFF"/>
        </w:rPr>
        <w:t>OSCE</w:t>
      </w:r>
      <w:r w:rsidR="000A7F77" w:rsidRPr="00ED58AE">
        <w:rPr>
          <w:shd w:val="clear" w:color="auto" w:fill="FFFFFF"/>
        </w:rPr>
        <w:t>測驗國家考試，如：「病史詢問」、「身體檢查」、「臨床技能」及「高擬真醫學訓練」</w:t>
      </w:r>
    </w:p>
    <w:p w:rsidR="004D3497" w:rsidRPr="00ED58AE" w:rsidRDefault="004D3497" w:rsidP="004D3497">
      <w:pPr>
        <w:pStyle w:val="1"/>
        <w:rPr>
          <w:shd w:val="clear" w:color="auto" w:fill="FFFFFF"/>
        </w:rPr>
      </w:pPr>
      <w:r w:rsidRPr="00ED58AE">
        <w:rPr>
          <w:shd w:val="clear" w:color="auto" w:fill="FFFFFF"/>
        </w:rPr>
        <w:t>實驗外科中心</w:t>
      </w:r>
      <w:r w:rsidR="000A7F77" w:rsidRPr="00ED58AE">
        <w:rPr>
          <w:rFonts w:hint="eastAsia"/>
          <w:shd w:val="clear" w:color="auto" w:fill="FFFFFF"/>
        </w:rPr>
        <w:t>：</w:t>
      </w:r>
      <w:r w:rsidR="000A7F77" w:rsidRPr="00ED58AE">
        <w:rPr>
          <w:shd w:val="clear" w:color="auto" w:fill="FFFFFF"/>
        </w:rPr>
        <w:t>位於本院醫師大樓</w:t>
      </w:r>
      <w:r w:rsidR="000A7F77" w:rsidRPr="00ED58AE">
        <w:rPr>
          <w:shd w:val="clear" w:color="auto" w:fill="FFFFFF"/>
        </w:rPr>
        <w:t>7</w:t>
      </w:r>
      <w:r w:rsidR="000A7F77" w:rsidRPr="00ED58AE">
        <w:rPr>
          <w:shd w:val="clear" w:color="auto" w:fill="FFFFFF"/>
        </w:rPr>
        <w:t>樓，設有外科手術縫合打結練習區、腹腔鏡手術練習區、氣管插管練習區和顯微手術練習區共四個練習區以及動物實驗設備，提供外科系進階技能操作臨床訓練及微創模擬手術，如有「內視鏡手術訓練</w:t>
      </w:r>
      <w:r w:rsidR="000A7F77" w:rsidRPr="00ED58AE">
        <w:rPr>
          <w:shd w:val="clear" w:color="auto" w:fill="FFFFFF"/>
        </w:rPr>
        <w:t xml:space="preserve"> </w:t>
      </w:r>
      <w:r w:rsidR="000A7F77" w:rsidRPr="00ED58AE">
        <w:rPr>
          <w:shd w:val="clear" w:color="auto" w:fill="FFFFFF"/>
        </w:rPr>
        <w:t>」、「腹腔鏡手術訓練」及「顯微手術訓練</w:t>
      </w:r>
      <w:r w:rsidR="000A7F77" w:rsidRPr="00ED58AE">
        <w:rPr>
          <w:rFonts w:hint="eastAsia"/>
          <w:shd w:val="clear" w:color="auto" w:fill="FFFFFF"/>
        </w:rPr>
        <w:t>」。</w:t>
      </w:r>
    </w:p>
    <w:p w:rsidR="004D3497" w:rsidRPr="00ED58AE" w:rsidRDefault="004D3497" w:rsidP="004D3497">
      <w:pPr>
        <w:pStyle w:val="1"/>
      </w:pPr>
      <w:r w:rsidRPr="00ED58AE">
        <w:rPr>
          <w:shd w:val="clear" w:color="auto" w:fill="FFFFFF"/>
        </w:rPr>
        <w:t>戰傷暨災難急救訓練中心</w:t>
      </w:r>
      <w:r w:rsidR="000A7F77" w:rsidRPr="00ED58AE">
        <w:rPr>
          <w:rFonts w:hint="eastAsia"/>
          <w:shd w:val="clear" w:color="auto" w:fill="FFFFFF"/>
        </w:rPr>
        <w:t>：</w:t>
      </w:r>
      <w:r w:rsidR="000A7F77" w:rsidRPr="00ED58AE">
        <w:rPr>
          <w:shd w:val="clear" w:color="auto" w:fill="FFFFFF"/>
        </w:rPr>
        <w:t>位於國防醫學院</w:t>
      </w:r>
      <w:r w:rsidR="000A7F77" w:rsidRPr="00ED58AE">
        <w:rPr>
          <w:shd w:val="clear" w:color="auto" w:fill="FFFFFF"/>
        </w:rPr>
        <w:t>1</w:t>
      </w:r>
      <w:r w:rsidR="000A7F77" w:rsidRPr="00ED58AE">
        <w:rPr>
          <w:shd w:val="clear" w:color="auto" w:fill="FFFFFF"/>
        </w:rPr>
        <w:t>樓，與本院互相合作培育臨床軍陣醫學軍醫人員，主要為本院加強培育外派外島或戰爭及災難發生時，作為前進急救小組之軍醫，使其能具有各項基本的現代軍醫技能，進以提升醫療照護品質，以練就純熟的各項基本外科急救技術，培育優良的外科軍醫，熟悉並親自操作災難或戰場上各種可能發生的傷害的醫療處置；並透過模擬演練，進行各項外科技能訓練課程</w:t>
      </w:r>
      <w:r w:rsidR="000A7F77" w:rsidRPr="00ED58AE">
        <w:rPr>
          <w:rFonts w:hint="eastAsia"/>
          <w:shd w:val="clear" w:color="auto" w:fill="FFFFFF"/>
        </w:rPr>
        <w:t>。</w:t>
      </w:r>
    </w:p>
    <w:p w:rsidR="00F928A6" w:rsidRPr="00ED58AE" w:rsidRDefault="00DA4C5B" w:rsidP="00853589">
      <w:pPr>
        <w:pStyle w:val="a"/>
      </w:pPr>
      <w:r w:rsidRPr="00ED58AE">
        <w:rPr>
          <w:rFonts w:hint="eastAsia"/>
        </w:rPr>
        <w:t>實習醫學生相關規定</w:t>
      </w:r>
      <w:r w:rsidRPr="00ED58AE">
        <w:rPr>
          <w:rFonts w:hint="eastAsia"/>
        </w:rPr>
        <w:t>(</w:t>
      </w:r>
      <w:r w:rsidRPr="00ED58AE">
        <w:rPr>
          <w:rFonts w:hint="eastAsia"/>
        </w:rPr>
        <w:t>可至教</w:t>
      </w:r>
      <w:r w:rsidR="00472EB4" w:rsidRPr="00ED58AE">
        <w:rPr>
          <w:rFonts w:hint="eastAsia"/>
        </w:rPr>
        <w:t>學室網頁下載</w:t>
      </w:r>
      <w:r w:rsidRPr="00ED58AE">
        <w:rPr>
          <w:rFonts w:hint="eastAsia"/>
        </w:rPr>
        <w:t>)</w:t>
      </w:r>
      <w:r w:rsidRPr="00ED58AE">
        <w:rPr>
          <w:rFonts w:hint="eastAsia"/>
        </w:rPr>
        <w:t>：</w:t>
      </w:r>
    </w:p>
    <w:p w:rsidR="00B93364" w:rsidRPr="00ED58AE" w:rsidRDefault="00B93364" w:rsidP="005729AC">
      <w:pPr>
        <w:pStyle w:val="1"/>
        <w:numPr>
          <w:ilvl w:val="1"/>
          <w:numId w:val="28"/>
        </w:numPr>
      </w:pPr>
      <w:r w:rsidRPr="00ED58AE">
        <w:rPr>
          <w:rFonts w:hint="eastAsia"/>
        </w:rPr>
        <w:t>三軍總醫院六年制醫學系實習醫學生選科作業規定</w:t>
      </w:r>
    </w:p>
    <w:p w:rsidR="00B93364" w:rsidRPr="00ED58AE" w:rsidRDefault="00B93364" w:rsidP="005729AC">
      <w:pPr>
        <w:pStyle w:val="1"/>
      </w:pPr>
      <w:r w:rsidRPr="00ED58AE">
        <w:rPr>
          <w:rFonts w:hint="eastAsia"/>
        </w:rPr>
        <w:t>三軍總醫院實習醫學生交班暨請假作業規定</w:t>
      </w:r>
    </w:p>
    <w:p w:rsidR="00B93364" w:rsidRPr="00ED58AE" w:rsidRDefault="00B93364" w:rsidP="005729AC">
      <w:pPr>
        <w:pStyle w:val="1"/>
      </w:pPr>
      <w:r w:rsidRPr="00ED58AE">
        <w:rPr>
          <w:rFonts w:hint="eastAsia"/>
        </w:rPr>
        <w:t>三軍總醫院實習醫學生導師作業規定</w:t>
      </w:r>
    </w:p>
    <w:p w:rsidR="00B93364" w:rsidRPr="00ED58AE" w:rsidRDefault="00B93364" w:rsidP="005729AC">
      <w:pPr>
        <w:pStyle w:val="1"/>
      </w:pPr>
      <w:r w:rsidRPr="00ED58AE">
        <w:rPr>
          <w:rFonts w:hint="eastAsia"/>
        </w:rPr>
        <w:t>三軍總醫院醫學影像暨組織病理判讀教學作業規定</w:t>
      </w:r>
    </w:p>
    <w:p w:rsidR="00B93364" w:rsidRPr="00ED58AE" w:rsidRDefault="00B93364" w:rsidP="005729AC">
      <w:pPr>
        <w:pStyle w:val="1"/>
      </w:pPr>
      <w:r w:rsidRPr="00ED58AE">
        <w:rPr>
          <w:rFonts w:hint="eastAsia"/>
        </w:rPr>
        <w:t>三軍總醫院傷口換藥與臨床工作權責業規定</w:t>
      </w:r>
    </w:p>
    <w:p w:rsidR="00B93364" w:rsidRPr="00ED58AE" w:rsidRDefault="00B93364" w:rsidP="005729AC">
      <w:pPr>
        <w:pStyle w:val="1"/>
      </w:pPr>
      <w:r w:rsidRPr="00ED58AE">
        <w:rPr>
          <w:rFonts w:hint="eastAsia"/>
        </w:rPr>
        <w:t>三軍總醫院「跨領域討論會」實施注意要點</w:t>
      </w:r>
    </w:p>
    <w:p w:rsidR="0089533E" w:rsidRPr="00ED58AE" w:rsidRDefault="0089533E" w:rsidP="0089533E"/>
    <w:p w:rsidR="00655601" w:rsidRPr="00ED58AE" w:rsidRDefault="00655601">
      <w:r w:rsidRPr="00ED58AE">
        <w:br w:type="page"/>
      </w:r>
    </w:p>
    <w:p w:rsidR="00655601" w:rsidRPr="00ED58AE" w:rsidRDefault="004575B8" w:rsidP="00655601">
      <w:pPr>
        <w:pStyle w:val="a"/>
      </w:pPr>
      <w:r w:rsidRPr="00ED58AE">
        <w:rPr>
          <w:rFonts w:hint="eastAsia"/>
        </w:rPr>
        <w:lastRenderedPageBreak/>
        <w:t>附件</w:t>
      </w:r>
    </w:p>
    <w:p w:rsidR="0067641F" w:rsidRPr="00ED58AE" w:rsidRDefault="0067641F" w:rsidP="0067641F">
      <w:pPr>
        <w:pStyle w:val="1"/>
        <w:numPr>
          <w:ilvl w:val="0"/>
          <w:numId w:val="0"/>
        </w:numPr>
        <w:jc w:val="both"/>
        <w:rPr>
          <w:b/>
          <w:sz w:val="32"/>
          <w:szCs w:val="32"/>
        </w:rPr>
      </w:pPr>
      <w:r w:rsidRPr="00ED58AE">
        <w:rPr>
          <w:rFonts w:hint="eastAsia"/>
          <w:sz w:val="28"/>
          <w:szCs w:val="28"/>
        </w:rPr>
        <w:t>附件一</w:t>
      </w:r>
      <w:r w:rsidRPr="00ED58AE">
        <w:rPr>
          <w:rFonts w:hint="eastAsia"/>
          <w:sz w:val="28"/>
          <w:szCs w:val="28"/>
        </w:rPr>
        <w:t>-</w:t>
      </w:r>
      <w:r w:rsidRPr="00ED58AE">
        <w:rPr>
          <w:sz w:val="28"/>
          <w:szCs w:val="28"/>
        </w:rPr>
        <w:t>緊急應變疏散基本原則、火災應變通報流程暨實施要領：</w:t>
      </w:r>
    </w:p>
    <w:p w:rsidR="0067641F" w:rsidRPr="00ED58AE" w:rsidRDefault="0067641F" w:rsidP="0067641F">
      <w:pPr>
        <w:rPr>
          <w:sz w:val="28"/>
          <w:szCs w:val="28"/>
        </w:rPr>
      </w:pPr>
      <w:r w:rsidRPr="00ED58AE">
        <w:rPr>
          <w:sz w:val="28"/>
          <w:szCs w:val="28"/>
        </w:rPr>
        <w:t>一、火災緊急應變疏散處理基本原則，應依</w:t>
      </w:r>
      <w:r w:rsidRPr="00ED58AE">
        <w:rPr>
          <w:sz w:val="28"/>
          <w:szCs w:val="28"/>
        </w:rPr>
        <w:t>A. E.C .R</w:t>
      </w:r>
      <w:r w:rsidRPr="00ED58AE">
        <w:rPr>
          <w:sz w:val="28"/>
          <w:szCs w:val="28"/>
        </w:rPr>
        <w:t>觀念執行：</w:t>
      </w:r>
    </w:p>
    <w:p w:rsidR="0067641F" w:rsidRPr="00ED58AE" w:rsidRDefault="0067641F" w:rsidP="0067641F">
      <w:pPr>
        <w:ind w:leftChars="128" w:left="1287" w:hangingChars="350" w:hanging="980"/>
        <w:rPr>
          <w:sz w:val="28"/>
          <w:szCs w:val="28"/>
        </w:rPr>
      </w:pPr>
      <w:r w:rsidRPr="00ED58AE">
        <w:rPr>
          <w:sz w:val="28"/>
          <w:szCs w:val="28"/>
        </w:rPr>
        <w:t>(</w:t>
      </w:r>
      <w:r w:rsidRPr="00ED58AE">
        <w:rPr>
          <w:sz w:val="28"/>
          <w:szCs w:val="28"/>
        </w:rPr>
        <w:t>一</w:t>
      </w:r>
      <w:r w:rsidRPr="00ED58AE">
        <w:rPr>
          <w:sz w:val="28"/>
          <w:szCs w:val="28"/>
        </w:rPr>
        <w:t xml:space="preserve">) </w:t>
      </w:r>
      <w:r w:rsidRPr="00ED58AE">
        <w:rPr>
          <w:sz w:val="28"/>
          <w:szCs w:val="28"/>
          <w:u w:val="single"/>
        </w:rPr>
        <w:t>A (Alarm)</w:t>
      </w:r>
      <w:r w:rsidRPr="00ED58AE">
        <w:rPr>
          <w:sz w:val="28"/>
          <w:szCs w:val="28"/>
          <w:u w:val="single"/>
        </w:rPr>
        <w:t>：警示、啟動警報</w:t>
      </w:r>
      <w:r w:rsidRPr="00ED58AE">
        <w:rPr>
          <w:sz w:val="28"/>
          <w:szCs w:val="28"/>
        </w:rPr>
        <w:t>，啟動警報及警示周邊的人，例如啟動警鈴、廣播或是通知其他周邊的人員。</w:t>
      </w:r>
    </w:p>
    <w:p w:rsidR="0067641F" w:rsidRPr="00ED58AE" w:rsidRDefault="0067641F" w:rsidP="0067641F">
      <w:pPr>
        <w:ind w:leftChars="128" w:left="1287" w:hangingChars="350" w:hanging="980"/>
        <w:rPr>
          <w:sz w:val="28"/>
          <w:szCs w:val="28"/>
        </w:rPr>
      </w:pPr>
      <w:r w:rsidRPr="00ED58AE">
        <w:rPr>
          <w:sz w:val="28"/>
          <w:szCs w:val="28"/>
        </w:rPr>
        <w:t>(</w:t>
      </w:r>
      <w:r w:rsidRPr="00ED58AE">
        <w:rPr>
          <w:sz w:val="28"/>
          <w:szCs w:val="28"/>
        </w:rPr>
        <w:t>二</w:t>
      </w:r>
      <w:r w:rsidRPr="00ED58AE">
        <w:rPr>
          <w:sz w:val="28"/>
          <w:szCs w:val="28"/>
        </w:rPr>
        <w:t xml:space="preserve">) </w:t>
      </w:r>
      <w:r w:rsidRPr="00ED58AE">
        <w:rPr>
          <w:sz w:val="28"/>
          <w:szCs w:val="28"/>
          <w:u w:val="single"/>
        </w:rPr>
        <w:t>E (Extinguish</w:t>
      </w:r>
      <w:r w:rsidRPr="00ED58AE">
        <w:rPr>
          <w:sz w:val="28"/>
          <w:szCs w:val="28"/>
          <w:u w:val="single"/>
        </w:rPr>
        <w:t>、</w:t>
      </w:r>
      <w:r w:rsidRPr="00ED58AE">
        <w:rPr>
          <w:sz w:val="28"/>
          <w:szCs w:val="28"/>
          <w:u w:val="single"/>
        </w:rPr>
        <w:t>Evacuate</w:t>
      </w:r>
      <w:r w:rsidRPr="00ED58AE">
        <w:rPr>
          <w:sz w:val="28"/>
          <w:szCs w:val="28"/>
          <w:u w:val="single"/>
        </w:rPr>
        <w:t>）：滅火、疏散</w:t>
      </w:r>
      <w:r w:rsidRPr="00ED58AE">
        <w:rPr>
          <w:sz w:val="28"/>
          <w:szCs w:val="28"/>
        </w:rPr>
        <w:t>，先用滅火器進行初期滅火，如果無法撲滅，就要進行疏散。</w:t>
      </w:r>
    </w:p>
    <w:p w:rsidR="0067641F" w:rsidRPr="00ED58AE" w:rsidRDefault="0067641F" w:rsidP="0067641F">
      <w:pPr>
        <w:ind w:leftChars="128" w:left="1287" w:hangingChars="350" w:hanging="980"/>
        <w:rPr>
          <w:sz w:val="28"/>
          <w:szCs w:val="28"/>
        </w:rPr>
      </w:pPr>
      <w:r w:rsidRPr="00ED58AE">
        <w:rPr>
          <w:sz w:val="28"/>
          <w:szCs w:val="28"/>
        </w:rPr>
        <w:t>(</w:t>
      </w:r>
      <w:r w:rsidRPr="00ED58AE">
        <w:rPr>
          <w:sz w:val="28"/>
          <w:szCs w:val="28"/>
        </w:rPr>
        <w:t>三</w:t>
      </w:r>
      <w:r w:rsidRPr="00ED58AE">
        <w:rPr>
          <w:sz w:val="28"/>
          <w:szCs w:val="28"/>
        </w:rPr>
        <w:t xml:space="preserve">) </w:t>
      </w:r>
      <w:r w:rsidRPr="00ED58AE">
        <w:rPr>
          <w:sz w:val="28"/>
          <w:szCs w:val="28"/>
          <w:u w:val="single"/>
        </w:rPr>
        <w:t>C (Contain)</w:t>
      </w:r>
      <w:r w:rsidRPr="00ED58AE">
        <w:rPr>
          <w:sz w:val="28"/>
          <w:szCs w:val="28"/>
          <w:u w:val="single"/>
        </w:rPr>
        <w:t>：設法把火侷限在一個區塊</w:t>
      </w:r>
      <w:r w:rsidRPr="00ED58AE">
        <w:rPr>
          <w:sz w:val="28"/>
          <w:szCs w:val="28"/>
        </w:rPr>
        <w:t>，人員撤離著火的房間，立即關上房門，把火及煙侷限在某一個區域，以利人員疏散。</w:t>
      </w:r>
    </w:p>
    <w:p w:rsidR="0067641F" w:rsidRPr="00ED58AE" w:rsidRDefault="0067641F" w:rsidP="0067641F">
      <w:pPr>
        <w:ind w:leftChars="128" w:left="1287" w:hangingChars="350" w:hanging="980"/>
        <w:rPr>
          <w:sz w:val="28"/>
          <w:szCs w:val="28"/>
        </w:rPr>
      </w:pPr>
      <w:r w:rsidRPr="00ED58AE">
        <w:rPr>
          <w:sz w:val="28"/>
          <w:szCs w:val="28"/>
        </w:rPr>
        <w:t>(</w:t>
      </w:r>
      <w:r w:rsidRPr="00ED58AE">
        <w:rPr>
          <w:sz w:val="28"/>
          <w:szCs w:val="28"/>
        </w:rPr>
        <w:t>四</w:t>
      </w:r>
      <w:r w:rsidRPr="00ED58AE">
        <w:rPr>
          <w:sz w:val="28"/>
          <w:szCs w:val="28"/>
        </w:rPr>
        <w:t xml:space="preserve">) </w:t>
      </w:r>
      <w:r w:rsidRPr="00ED58AE">
        <w:rPr>
          <w:sz w:val="28"/>
          <w:szCs w:val="28"/>
          <w:u w:val="single"/>
        </w:rPr>
        <w:t>R (Rescue</w:t>
      </w:r>
      <w:r w:rsidRPr="00ED58AE">
        <w:rPr>
          <w:sz w:val="28"/>
          <w:szCs w:val="28"/>
          <w:u w:val="single"/>
        </w:rPr>
        <w:t>，</w:t>
      </w:r>
      <w:r w:rsidRPr="00ED58AE">
        <w:rPr>
          <w:sz w:val="28"/>
          <w:szCs w:val="28"/>
          <w:u w:val="single"/>
        </w:rPr>
        <w:t>Remove)</w:t>
      </w:r>
      <w:r w:rsidRPr="00ED58AE">
        <w:rPr>
          <w:sz w:val="28"/>
          <w:szCs w:val="28"/>
          <w:u w:val="single"/>
        </w:rPr>
        <w:t>：將病人移出火源處</w:t>
      </w:r>
      <w:r w:rsidRPr="00ED58AE">
        <w:rPr>
          <w:sz w:val="28"/>
          <w:szCs w:val="28"/>
        </w:rPr>
        <w:t>，移出著火的區域或房間。</w:t>
      </w:r>
    </w:p>
    <w:p w:rsidR="0067641F" w:rsidRPr="00ED58AE" w:rsidRDefault="0067641F" w:rsidP="0067641F">
      <w:pPr>
        <w:rPr>
          <w:sz w:val="28"/>
          <w:szCs w:val="28"/>
        </w:rPr>
      </w:pPr>
    </w:p>
    <w:p w:rsidR="0067641F" w:rsidRPr="00ED58AE" w:rsidRDefault="0067641F" w:rsidP="0067641F">
      <w:pPr>
        <w:spacing w:line="520" w:lineRule="exact"/>
        <w:ind w:leftChars="50" w:left="6742" w:hangingChars="2365" w:hanging="6622"/>
        <w:rPr>
          <w:sz w:val="28"/>
          <w:szCs w:val="28"/>
        </w:rPr>
      </w:pPr>
      <w:r w:rsidRPr="00ED58AE">
        <w:rPr>
          <w:sz w:val="28"/>
          <w:szCs w:val="28"/>
        </w:rPr>
        <w:t>二、火災應變通報處理流程</w:t>
      </w:r>
    </w:p>
    <w:p w:rsidR="0067641F" w:rsidRPr="00ED58AE" w:rsidRDefault="0067641F" w:rsidP="0067641F"/>
    <w:p w:rsidR="0067641F" w:rsidRPr="00ED58AE" w:rsidRDefault="0067641F" w:rsidP="0067641F">
      <w:r w:rsidRPr="00ED58AE">
        <w:rPr>
          <w:noProof/>
        </w:rPr>
        <w:object w:dxaOrig="15549" w:dyaOrig="11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25pt;height:297.75pt" o:ole="">
            <v:imagedata r:id="rId11" o:title=""/>
          </v:shape>
          <o:OLEObject Type="Embed" ProgID="Visio.Drawing.11" ShapeID="_x0000_i1025" DrawAspect="Content" ObjectID="_1725434924" r:id="rId12"/>
        </w:object>
      </w:r>
    </w:p>
    <w:p w:rsidR="0067641F" w:rsidRPr="00ED58AE" w:rsidRDefault="0067641F" w:rsidP="0067641F">
      <w:pPr>
        <w:pStyle w:val="2"/>
        <w:numPr>
          <w:ilvl w:val="0"/>
          <w:numId w:val="0"/>
        </w:numPr>
        <w:rPr>
          <w:sz w:val="28"/>
          <w:szCs w:val="28"/>
        </w:rPr>
      </w:pPr>
      <w:r w:rsidRPr="00ED58AE">
        <w:br w:type="page"/>
      </w:r>
      <w:bookmarkStart w:id="8" w:name="_Toc2891297"/>
      <w:r w:rsidRPr="00ED58AE">
        <w:rPr>
          <w:noProof/>
        </w:rPr>
        <w:lastRenderedPageBreak/>
        <w:drawing>
          <wp:anchor distT="0" distB="0" distL="114300" distR="114300" simplePos="0" relativeHeight="251659264" behindDoc="0" locked="0" layoutInCell="1" allowOverlap="1">
            <wp:simplePos x="0" y="0"/>
            <wp:positionH relativeFrom="margin">
              <wp:posOffset>450850</wp:posOffset>
            </wp:positionH>
            <wp:positionV relativeFrom="paragraph">
              <wp:posOffset>358775</wp:posOffset>
            </wp:positionV>
            <wp:extent cx="5327650" cy="7862570"/>
            <wp:effectExtent l="0" t="0" r="6350" b="5080"/>
            <wp:wrapTopAndBottom/>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7650" cy="7862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58AE">
        <w:rPr>
          <w:sz w:val="28"/>
          <w:szCs w:val="28"/>
        </w:rPr>
        <w:t>附件二</w:t>
      </w:r>
      <w:r w:rsidRPr="00ED58AE">
        <w:rPr>
          <w:sz w:val="28"/>
          <w:szCs w:val="28"/>
        </w:rPr>
        <w:t xml:space="preserve"> </w:t>
      </w:r>
      <w:r w:rsidRPr="00ED58AE">
        <w:rPr>
          <w:sz w:val="28"/>
          <w:szCs w:val="28"/>
        </w:rPr>
        <w:t>員工感染性意外事故處理流程</w:t>
      </w:r>
      <w:bookmarkEnd w:id="8"/>
    </w:p>
    <w:p w:rsidR="00655601" w:rsidRPr="00ED58AE" w:rsidRDefault="0067641F" w:rsidP="0067641F">
      <w:pPr>
        <w:pStyle w:val="1"/>
        <w:numPr>
          <w:ilvl w:val="0"/>
          <w:numId w:val="0"/>
        </w:numPr>
      </w:pPr>
      <w:r w:rsidRPr="00ED58AE">
        <w:rPr>
          <w:rFonts w:hint="eastAsia"/>
        </w:rPr>
        <w:lastRenderedPageBreak/>
        <w:t>附件三</w:t>
      </w:r>
      <w:r w:rsidRPr="00ED58AE">
        <w:rPr>
          <w:rFonts w:hint="eastAsia"/>
        </w:rPr>
        <w:t>-</w:t>
      </w:r>
      <w:r w:rsidR="00655601" w:rsidRPr="00ED58AE">
        <w:rPr>
          <w:rFonts w:hint="eastAsia"/>
        </w:rPr>
        <w:t>畢業前一般醫學訓練（</w:t>
      </w:r>
      <w:r w:rsidR="00655601" w:rsidRPr="00ED58AE">
        <w:rPr>
          <w:rFonts w:hint="eastAsia"/>
        </w:rPr>
        <w:t>UGY</w:t>
      </w:r>
      <w:r w:rsidR="00655601" w:rsidRPr="00ED58AE">
        <w:rPr>
          <w:rFonts w:hint="eastAsia"/>
        </w:rPr>
        <w:t>）</w:t>
      </w:r>
      <w:r w:rsidR="0060775C" w:rsidRPr="00ED58AE">
        <w:rPr>
          <w:rFonts w:hint="eastAsia"/>
        </w:rPr>
        <w:t>核心課程及</w:t>
      </w:r>
      <w:r w:rsidR="00655601" w:rsidRPr="00ED58AE">
        <w:rPr>
          <w:rFonts w:hint="eastAsia"/>
        </w:rPr>
        <w:t>學習目標</w:t>
      </w:r>
    </w:p>
    <w:tbl>
      <w:tblPr>
        <w:tblStyle w:val="a9"/>
        <w:tblW w:w="5000" w:type="pct"/>
        <w:tblLook w:val="04A0" w:firstRow="1" w:lastRow="0" w:firstColumn="1" w:lastColumn="0" w:noHBand="0" w:noVBand="1"/>
      </w:tblPr>
      <w:tblGrid>
        <w:gridCol w:w="2122"/>
        <w:gridCol w:w="7228"/>
      </w:tblGrid>
      <w:tr w:rsidR="00655601" w:rsidRPr="00ED58AE" w:rsidTr="00655601">
        <w:tc>
          <w:tcPr>
            <w:tcW w:w="1135" w:type="pct"/>
          </w:tcPr>
          <w:p w:rsidR="00655601" w:rsidRPr="00ED58AE" w:rsidRDefault="00655601" w:rsidP="00655601">
            <w:pPr>
              <w:spacing w:line="200" w:lineRule="exact"/>
              <w:rPr>
                <w:rFonts w:ascii="標楷體" w:hAnsi="標楷體"/>
                <w:sz w:val="20"/>
                <w:szCs w:val="20"/>
              </w:rPr>
            </w:pPr>
            <w:r w:rsidRPr="00ED58AE">
              <w:rPr>
                <w:rFonts w:ascii="標楷體" w:hAnsi="標楷體" w:cs="微軟正黑體" w:hint="eastAsia"/>
                <w:sz w:val="20"/>
                <w:szCs w:val="20"/>
              </w:rPr>
              <w:t>課程名稱</w:t>
            </w:r>
            <w:r w:rsidRPr="00ED58AE">
              <w:rPr>
                <w:rFonts w:ascii="標楷體" w:hAnsi="標楷體"/>
                <w:sz w:val="20"/>
                <w:szCs w:val="20"/>
              </w:rPr>
              <w:t>(</w:t>
            </w:r>
            <w:r w:rsidRPr="00ED58AE">
              <w:rPr>
                <w:rFonts w:ascii="標楷體" w:hAnsi="標楷體" w:cs="微軟正黑體" w:hint="eastAsia"/>
                <w:sz w:val="20"/>
                <w:szCs w:val="20"/>
              </w:rPr>
              <w:t>編號</w:t>
            </w:r>
            <w:r w:rsidRPr="00ED58AE">
              <w:rPr>
                <w:rFonts w:ascii="標楷體" w:hAnsi="標楷體"/>
                <w:sz w:val="20"/>
                <w:szCs w:val="20"/>
              </w:rPr>
              <w:t>)</w:t>
            </w:r>
          </w:p>
        </w:tc>
        <w:tc>
          <w:tcPr>
            <w:tcW w:w="3865" w:type="pct"/>
          </w:tcPr>
          <w:p w:rsidR="00655601" w:rsidRPr="00ED58AE" w:rsidRDefault="00655601" w:rsidP="00655601">
            <w:pPr>
              <w:spacing w:line="200" w:lineRule="exact"/>
              <w:rPr>
                <w:rFonts w:ascii="標楷體" w:hAnsi="標楷體"/>
                <w:sz w:val="20"/>
                <w:szCs w:val="20"/>
              </w:rPr>
            </w:pPr>
            <w:r w:rsidRPr="00ED58AE">
              <w:rPr>
                <w:rFonts w:ascii="標楷體" w:hAnsi="標楷體" w:cs="微軟正黑體" w:hint="eastAsia"/>
                <w:sz w:val="20"/>
                <w:szCs w:val="20"/>
              </w:rPr>
              <w:t>學習目標</w:t>
            </w:r>
          </w:p>
        </w:tc>
      </w:tr>
      <w:tr w:rsidR="00655601" w:rsidRPr="00ED58AE" w:rsidTr="00655601">
        <w:tc>
          <w:tcPr>
            <w:tcW w:w="1135" w:type="pct"/>
          </w:tcPr>
          <w:p w:rsidR="00655601" w:rsidRPr="00ED58AE" w:rsidRDefault="00655601" w:rsidP="00655601">
            <w:pPr>
              <w:spacing w:line="200" w:lineRule="exact"/>
              <w:rPr>
                <w:rFonts w:ascii="標楷體" w:hAnsi="標楷體"/>
                <w:sz w:val="20"/>
                <w:szCs w:val="20"/>
              </w:rPr>
            </w:pPr>
            <w:r w:rsidRPr="00ED58AE">
              <w:rPr>
                <w:rFonts w:ascii="標楷體" w:hAnsi="標楷體" w:cs="微軟正黑體" w:hint="eastAsia"/>
                <w:sz w:val="20"/>
                <w:szCs w:val="20"/>
              </w:rPr>
              <w:t>發燒</w:t>
            </w:r>
          </w:p>
          <w:p w:rsidR="00655601" w:rsidRPr="00ED58AE" w:rsidRDefault="00655601" w:rsidP="00655601">
            <w:pPr>
              <w:spacing w:line="200" w:lineRule="exact"/>
              <w:rPr>
                <w:rFonts w:ascii="標楷體" w:hAnsi="標楷體"/>
                <w:sz w:val="20"/>
                <w:szCs w:val="20"/>
              </w:rPr>
            </w:pPr>
            <w:r w:rsidRPr="00ED58AE">
              <w:rPr>
                <w:rFonts w:ascii="標楷體" w:hAnsi="標楷體"/>
                <w:sz w:val="20"/>
                <w:szCs w:val="20"/>
              </w:rPr>
              <w:t>(UM01)</w:t>
            </w:r>
          </w:p>
        </w:tc>
        <w:tc>
          <w:tcPr>
            <w:tcW w:w="3865" w:type="pct"/>
          </w:tcPr>
          <w:p w:rsidR="00655601" w:rsidRPr="00ED58AE" w:rsidRDefault="00655601" w:rsidP="00655601">
            <w:pPr>
              <w:spacing w:line="200" w:lineRule="exact"/>
              <w:rPr>
                <w:rFonts w:ascii="標楷體" w:hAnsi="標楷體"/>
                <w:b/>
                <w:sz w:val="20"/>
                <w:szCs w:val="20"/>
                <w:u w:val="single"/>
              </w:rPr>
            </w:pPr>
            <w:r w:rsidRPr="00ED58AE">
              <w:rPr>
                <w:rFonts w:ascii="標楷體" w:hAnsi="標楷體" w:cs="微軟正黑體" w:hint="eastAsia"/>
                <w:b/>
                <w:sz w:val="20"/>
                <w:szCs w:val="20"/>
                <w:u w:val="single"/>
              </w:rPr>
              <w:t>知識</w:t>
            </w:r>
          </w:p>
          <w:p w:rsidR="00655601" w:rsidRPr="00ED58AE" w:rsidRDefault="00655601" w:rsidP="00655601">
            <w:pPr>
              <w:numPr>
                <w:ilvl w:val="0"/>
                <w:numId w:val="35"/>
              </w:numPr>
              <w:snapToGrid w:val="0"/>
              <w:spacing w:line="200" w:lineRule="exact"/>
              <w:rPr>
                <w:rFonts w:ascii="標楷體" w:hAnsi="標楷體"/>
                <w:sz w:val="20"/>
                <w:szCs w:val="20"/>
              </w:rPr>
            </w:pPr>
            <w:r w:rsidRPr="00ED58AE">
              <w:rPr>
                <w:rFonts w:ascii="標楷體" w:hAnsi="標楷體" w:cs="微軟正黑體" w:hint="eastAsia"/>
                <w:sz w:val="20"/>
                <w:szCs w:val="20"/>
              </w:rPr>
              <w:t>發燒的病理生理機制</w:t>
            </w:r>
          </w:p>
          <w:p w:rsidR="00655601" w:rsidRPr="00ED58AE" w:rsidRDefault="00655601" w:rsidP="00655601">
            <w:pPr>
              <w:numPr>
                <w:ilvl w:val="0"/>
                <w:numId w:val="35"/>
              </w:numPr>
              <w:snapToGrid w:val="0"/>
              <w:spacing w:line="200" w:lineRule="exact"/>
              <w:rPr>
                <w:rFonts w:ascii="標楷體" w:hAnsi="標楷體"/>
                <w:sz w:val="20"/>
                <w:szCs w:val="20"/>
              </w:rPr>
            </w:pPr>
            <w:r w:rsidRPr="00ED58AE">
              <w:rPr>
                <w:rFonts w:ascii="標楷體" w:hAnsi="標楷體" w:cs="微軟正黑體" w:hint="eastAsia"/>
                <w:sz w:val="20"/>
                <w:szCs w:val="20"/>
              </w:rPr>
              <w:t>影響宿主發燒反應的原因</w:t>
            </w:r>
            <w:r w:rsidRPr="00ED58AE">
              <w:rPr>
                <w:rFonts w:ascii="標楷體" w:hAnsi="標楷體"/>
                <w:sz w:val="20"/>
                <w:szCs w:val="20"/>
              </w:rPr>
              <w:t xml:space="preserve"> </w:t>
            </w:r>
          </w:p>
          <w:p w:rsidR="00655601" w:rsidRPr="00ED58AE" w:rsidRDefault="00655601" w:rsidP="00655601">
            <w:pPr>
              <w:numPr>
                <w:ilvl w:val="0"/>
                <w:numId w:val="35"/>
              </w:numPr>
              <w:snapToGrid w:val="0"/>
              <w:spacing w:line="200" w:lineRule="exact"/>
              <w:rPr>
                <w:rFonts w:ascii="標楷體" w:hAnsi="標楷體"/>
                <w:sz w:val="20"/>
                <w:szCs w:val="20"/>
              </w:rPr>
            </w:pPr>
            <w:r w:rsidRPr="00ED58AE">
              <w:rPr>
                <w:rFonts w:ascii="標楷體" w:hAnsi="標楷體" w:cs="微軟正黑體" w:hint="eastAsia"/>
                <w:sz w:val="20"/>
                <w:szCs w:val="20"/>
              </w:rPr>
              <w:t>免疫不全病人族群的發燒反應</w:t>
            </w:r>
          </w:p>
          <w:p w:rsidR="00655601" w:rsidRPr="00ED58AE" w:rsidRDefault="00655601" w:rsidP="00655601">
            <w:pPr>
              <w:numPr>
                <w:ilvl w:val="0"/>
                <w:numId w:val="35"/>
              </w:numPr>
              <w:snapToGrid w:val="0"/>
              <w:spacing w:line="200" w:lineRule="exact"/>
              <w:rPr>
                <w:rFonts w:ascii="標楷體" w:hAnsi="標楷體"/>
                <w:sz w:val="20"/>
                <w:szCs w:val="20"/>
              </w:rPr>
            </w:pPr>
            <w:r w:rsidRPr="00ED58AE">
              <w:rPr>
                <w:rFonts w:ascii="標楷體" w:hAnsi="標楷體" w:cs="微軟正黑體" w:hint="eastAsia"/>
                <w:sz w:val="20"/>
                <w:szCs w:val="20"/>
              </w:rPr>
              <w:t>不明熱的定義及意涵</w:t>
            </w:r>
          </w:p>
          <w:p w:rsidR="00655601" w:rsidRPr="00ED58AE" w:rsidRDefault="00655601" w:rsidP="00655601">
            <w:pPr>
              <w:numPr>
                <w:ilvl w:val="0"/>
                <w:numId w:val="35"/>
              </w:numPr>
              <w:snapToGrid w:val="0"/>
              <w:spacing w:line="200" w:lineRule="exact"/>
              <w:rPr>
                <w:rFonts w:ascii="標楷體" w:hAnsi="標楷體"/>
                <w:sz w:val="20"/>
                <w:szCs w:val="20"/>
              </w:rPr>
            </w:pPr>
            <w:r w:rsidRPr="00ED58AE">
              <w:rPr>
                <w:rFonts w:ascii="標楷體" w:hAnsi="標楷體" w:cs="微軟正黑體" w:hint="eastAsia"/>
                <w:sz w:val="20"/>
                <w:szCs w:val="20"/>
              </w:rPr>
              <w:t>發燒的診斷流程</w:t>
            </w:r>
            <w:r w:rsidRPr="00ED58AE">
              <w:rPr>
                <w:rFonts w:ascii="標楷體" w:hAnsi="標楷體"/>
                <w:sz w:val="20"/>
                <w:szCs w:val="20"/>
              </w:rPr>
              <w:t xml:space="preserve"> </w:t>
            </w:r>
          </w:p>
          <w:p w:rsidR="00655601" w:rsidRPr="00ED58AE" w:rsidRDefault="00655601" w:rsidP="00655601">
            <w:pPr>
              <w:numPr>
                <w:ilvl w:val="0"/>
                <w:numId w:val="35"/>
              </w:numPr>
              <w:snapToGrid w:val="0"/>
              <w:spacing w:line="200" w:lineRule="exact"/>
              <w:rPr>
                <w:rFonts w:ascii="標楷體" w:hAnsi="標楷體"/>
                <w:sz w:val="20"/>
                <w:szCs w:val="20"/>
              </w:rPr>
            </w:pPr>
            <w:r w:rsidRPr="00ED58AE">
              <w:rPr>
                <w:rFonts w:ascii="標楷體" w:hAnsi="標楷體" w:cs="微軟正黑體" w:hint="eastAsia"/>
                <w:sz w:val="20"/>
                <w:szCs w:val="20"/>
              </w:rPr>
              <w:t>發燒的初步處置</w:t>
            </w:r>
          </w:p>
          <w:p w:rsidR="00655601" w:rsidRPr="00ED58AE" w:rsidRDefault="00655601" w:rsidP="00655601">
            <w:pPr>
              <w:spacing w:line="200" w:lineRule="exact"/>
              <w:ind w:right="-1370"/>
              <w:rPr>
                <w:rFonts w:ascii="標楷體" w:hAnsi="標楷體"/>
                <w:b/>
                <w:sz w:val="20"/>
                <w:szCs w:val="20"/>
                <w:u w:val="single"/>
              </w:rPr>
            </w:pPr>
            <w:r w:rsidRPr="00ED58AE">
              <w:rPr>
                <w:rFonts w:ascii="標楷體" w:hAnsi="標楷體" w:cs="微軟正黑體" w:hint="eastAsia"/>
                <w:b/>
                <w:sz w:val="20"/>
                <w:szCs w:val="20"/>
                <w:u w:val="single"/>
              </w:rPr>
              <w:t>技能</w:t>
            </w:r>
          </w:p>
          <w:p w:rsidR="00655601" w:rsidRPr="00ED58AE" w:rsidRDefault="00655601" w:rsidP="00655601">
            <w:pPr>
              <w:numPr>
                <w:ilvl w:val="0"/>
                <w:numId w:val="36"/>
              </w:numPr>
              <w:snapToGrid w:val="0"/>
              <w:spacing w:line="200" w:lineRule="exact"/>
              <w:rPr>
                <w:rFonts w:ascii="標楷體" w:hAnsi="標楷體"/>
                <w:sz w:val="20"/>
                <w:szCs w:val="20"/>
              </w:rPr>
            </w:pPr>
            <w:r w:rsidRPr="00ED58AE">
              <w:rPr>
                <w:rFonts w:ascii="標楷體" w:hAnsi="標楷體" w:cs="微軟正黑體" w:hint="eastAsia"/>
                <w:sz w:val="20"/>
                <w:szCs w:val="20"/>
              </w:rPr>
              <w:t>發燒相關的病史詢問</w:t>
            </w:r>
          </w:p>
          <w:p w:rsidR="00655601" w:rsidRPr="00ED58AE" w:rsidRDefault="00655601" w:rsidP="00655601">
            <w:pPr>
              <w:numPr>
                <w:ilvl w:val="0"/>
                <w:numId w:val="36"/>
              </w:numPr>
              <w:snapToGrid w:val="0"/>
              <w:spacing w:line="200" w:lineRule="exact"/>
              <w:rPr>
                <w:rFonts w:ascii="標楷體" w:hAnsi="標楷體"/>
                <w:sz w:val="20"/>
                <w:szCs w:val="20"/>
              </w:rPr>
            </w:pPr>
            <w:r w:rsidRPr="00ED58AE">
              <w:rPr>
                <w:rFonts w:ascii="標楷體" w:hAnsi="標楷體" w:cs="微軟正黑體" w:hint="eastAsia"/>
                <w:sz w:val="20"/>
                <w:szCs w:val="20"/>
              </w:rPr>
              <w:t>發燒相關的身體檢查</w:t>
            </w:r>
          </w:p>
          <w:p w:rsidR="00655601" w:rsidRPr="00ED58AE" w:rsidRDefault="00655601" w:rsidP="00655601">
            <w:pPr>
              <w:numPr>
                <w:ilvl w:val="0"/>
                <w:numId w:val="36"/>
              </w:numPr>
              <w:snapToGrid w:val="0"/>
              <w:spacing w:line="200" w:lineRule="exact"/>
              <w:rPr>
                <w:rFonts w:ascii="標楷體" w:hAnsi="標楷體"/>
                <w:sz w:val="20"/>
                <w:szCs w:val="20"/>
              </w:rPr>
            </w:pPr>
            <w:r w:rsidRPr="00ED58AE">
              <w:rPr>
                <w:rFonts w:ascii="標楷體" w:hAnsi="標楷體" w:cs="微軟正黑體" w:hint="eastAsia"/>
                <w:sz w:val="20"/>
                <w:szCs w:val="20"/>
              </w:rPr>
              <w:t>血液培養</w:t>
            </w:r>
          </w:p>
          <w:p w:rsidR="00655601" w:rsidRPr="00ED58AE" w:rsidRDefault="00655601" w:rsidP="00655601">
            <w:pPr>
              <w:numPr>
                <w:ilvl w:val="0"/>
                <w:numId w:val="36"/>
              </w:numPr>
              <w:snapToGrid w:val="0"/>
              <w:spacing w:line="200" w:lineRule="exact"/>
              <w:rPr>
                <w:rFonts w:ascii="標楷體" w:hAnsi="標楷體"/>
                <w:sz w:val="20"/>
                <w:szCs w:val="20"/>
              </w:rPr>
            </w:pPr>
            <w:r w:rsidRPr="00ED58AE">
              <w:rPr>
                <w:rFonts w:ascii="標楷體" w:hAnsi="標楷體" w:cs="微軟正黑體" w:hint="eastAsia"/>
                <w:sz w:val="20"/>
                <w:szCs w:val="20"/>
              </w:rPr>
              <w:t>其他檢體採集</w:t>
            </w:r>
          </w:p>
          <w:p w:rsidR="00655601" w:rsidRPr="00ED58AE" w:rsidRDefault="00655601" w:rsidP="00655601">
            <w:pPr>
              <w:numPr>
                <w:ilvl w:val="0"/>
                <w:numId w:val="36"/>
              </w:numPr>
              <w:snapToGrid w:val="0"/>
              <w:spacing w:line="200" w:lineRule="exact"/>
              <w:rPr>
                <w:rFonts w:ascii="標楷體" w:hAnsi="標楷體"/>
                <w:sz w:val="20"/>
                <w:szCs w:val="20"/>
              </w:rPr>
            </w:pPr>
            <w:r w:rsidRPr="00ED58AE">
              <w:rPr>
                <w:rFonts w:ascii="標楷體" w:hAnsi="標楷體" w:cs="微軟正黑體" w:hint="eastAsia"/>
                <w:sz w:val="20"/>
                <w:szCs w:val="20"/>
              </w:rPr>
              <w:t>血液與其他檢體抹片及鏡檢</w:t>
            </w:r>
          </w:p>
        </w:tc>
      </w:tr>
      <w:tr w:rsidR="00655601" w:rsidRPr="00ED58AE" w:rsidTr="00655601">
        <w:tc>
          <w:tcPr>
            <w:tcW w:w="1135" w:type="pct"/>
          </w:tcPr>
          <w:p w:rsidR="00655601" w:rsidRPr="00ED58AE" w:rsidRDefault="00655601" w:rsidP="00655601">
            <w:pPr>
              <w:spacing w:line="200" w:lineRule="exact"/>
              <w:rPr>
                <w:rFonts w:ascii="標楷體" w:hAnsi="標楷體"/>
                <w:sz w:val="20"/>
                <w:szCs w:val="20"/>
              </w:rPr>
            </w:pPr>
            <w:r w:rsidRPr="00ED58AE">
              <w:rPr>
                <w:rFonts w:ascii="標楷體" w:hAnsi="標楷體" w:cs="微軟正黑體" w:hint="eastAsia"/>
                <w:sz w:val="20"/>
                <w:szCs w:val="20"/>
              </w:rPr>
              <w:t>呼吸困難</w:t>
            </w:r>
          </w:p>
          <w:p w:rsidR="00655601" w:rsidRPr="00ED58AE" w:rsidRDefault="00655601" w:rsidP="00655601">
            <w:pPr>
              <w:spacing w:line="200" w:lineRule="exact"/>
              <w:rPr>
                <w:rFonts w:ascii="標楷體" w:hAnsi="標楷體"/>
                <w:sz w:val="20"/>
                <w:szCs w:val="20"/>
              </w:rPr>
            </w:pPr>
            <w:r w:rsidRPr="00ED58AE">
              <w:rPr>
                <w:rFonts w:ascii="標楷體" w:hAnsi="標楷體"/>
                <w:sz w:val="20"/>
                <w:szCs w:val="20"/>
              </w:rPr>
              <w:t>(UM02)</w:t>
            </w:r>
          </w:p>
        </w:tc>
        <w:tc>
          <w:tcPr>
            <w:tcW w:w="3865" w:type="pct"/>
          </w:tcPr>
          <w:p w:rsidR="00655601" w:rsidRPr="00ED58AE" w:rsidRDefault="00655601" w:rsidP="00655601">
            <w:pPr>
              <w:snapToGrid w:val="0"/>
              <w:spacing w:line="200" w:lineRule="exact"/>
              <w:rPr>
                <w:rFonts w:ascii="標楷體" w:hAnsi="標楷體"/>
                <w:b/>
                <w:sz w:val="20"/>
                <w:szCs w:val="20"/>
                <w:u w:val="single"/>
              </w:rPr>
            </w:pPr>
            <w:r w:rsidRPr="00ED58AE">
              <w:rPr>
                <w:rFonts w:ascii="標楷體" w:hAnsi="標楷體" w:cs="微軟正黑體" w:hint="eastAsia"/>
                <w:b/>
                <w:sz w:val="20"/>
                <w:szCs w:val="20"/>
                <w:u w:val="single"/>
              </w:rPr>
              <w:t>知識</w:t>
            </w:r>
          </w:p>
          <w:p w:rsidR="00655601" w:rsidRPr="00ED58AE" w:rsidRDefault="00655601" w:rsidP="00655601">
            <w:pPr>
              <w:numPr>
                <w:ilvl w:val="0"/>
                <w:numId w:val="38"/>
              </w:numPr>
              <w:tabs>
                <w:tab w:val="clear" w:pos="840"/>
              </w:tabs>
              <w:snapToGrid w:val="0"/>
              <w:spacing w:line="200" w:lineRule="exact"/>
              <w:ind w:left="332"/>
              <w:rPr>
                <w:rFonts w:ascii="標楷體" w:hAnsi="標楷體"/>
                <w:sz w:val="20"/>
                <w:szCs w:val="20"/>
              </w:rPr>
            </w:pPr>
            <w:r w:rsidRPr="00ED58AE">
              <w:rPr>
                <w:rFonts w:ascii="標楷體" w:hAnsi="標楷體" w:cs="微軟正黑體" w:hint="eastAsia"/>
                <w:sz w:val="20"/>
                <w:szCs w:val="20"/>
              </w:rPr>
              <w:t>呼吸困難的病理生理機制</w:t>
            </w:r>
          </w:p>
          <w:p w:rsidR="00655601" w:rsidRPr="00ED58AE" w:rsidRDefault="00655601" w:rsidP="00655601">
            <w:pPr>
              <w:numPr>
                <w:ilvl w:val="0"/>
                <w:numId w:val="38"/>
              </w:numPr>
              <w:tabs>
                <w:tab w:val="clear" w:pos="840"/>
              </w:tabs>
              <w:snapToGrid w:val="0"/>
              <w:spacing w:line="200" w:lineRule="exact"/>
              <w:ind w:left="332"/>
              <w:rPr>
                <w:rFonts w:ascii="標楷體" w:hAnsi="標楷體"/>
                <w:sz w:val="20"/>
                <w:szCs w:val="20"/>
              </w:rPr>
            </w:pPr>
            <w:r w:rsidRPr="00ED58AE">
              <w:rPr>
                <w:rFonts w:ascii="標楷體" w:hAnsi="標楷體" w:cs="微軟正黑體" w:hint="eastAsia"/>
                <w:sz w:val="20"/>
                <w:szCs w:val="20"/>
              </w:rPr>
              <w:t>不同器官及其病理現象所引起呼吸困難之間的差別</w:t>
            </w:r>
          </w:p>
          <w:p w:rsidR="00655601" w:rsidRPr="00ED58AE" w:rsidRDefault="00655601" w:rsidP="00655601">
            <w:pPr>
              <w:numPr>
                <w:ilvl w:val="0"/>
                <w:numId w:val="38"/>
              </w:numPr>
              <w:tabs>
                <w:tab w:val="clear" w:pos="840"/>
              </w:tabs>
              <w:snapToGrid w:val="0"/>
              <w:spacing w:line="200" w:lineRule="exact"/>
              <w:ind w:left="332"/>
              <w:rPr>
                <w:rFonts w:ascii="標楷體" w:hAnsi="標楷體"/>
                <w:sz w:val="20"/>
                <w:szCs w:val="20"/>
              </w:rPr>
            </w:pPr>
            <w:r w:rsidRPr="00ED58AE">
              <w:rPr>
                <w:rFonts w:ascii="標楷體" w:hAnsi="標楷體" w:cs="微軟正黑體" w:hint="eastAsia"/>
                <w:sz w:val="20"/>
                <w:szCs w:val="20"/>
              </w:rPr>
              <w:t>急性呼吸困難的常見原因</w:t>
            </w:r>
            <w:r w:rsidRPr="00ED58AE">
              <w:rPr>
                <w:rFonts w:ascii="標楷體" w:hAnsi="標楷體" w:cs="Malgun Gothic Semilight" w:hint="eastAsia"/>
                <w:sz w:val="20"/>
                <w:szCs w:val="20"/>
              </w:rPr>
              <w:t>、</w:t>
            </w:r>
            <w:r w:rsidRPr="00ED58AE">
              <w:rPr>
                <w:rFonts w:ascii="標楷體" w:hAnsi="標楷體" w:cs="微軟正黑體" w:hint="eastAsia"/>
                <w:sz w:val="20"/>
                <w:szCs w:val="20"/>
              </w:rPr>
              <w:t>診斷流程及初步處置</w:t>
            </w:r>
          </w:p>
          <w:p w:rsidR="00655601" w:rsidRPr="00ED58AE" w:rsidRDefault="00655601" w:rsidP="00655601">
            <w:pPr>
              <w:numPr>
                <w:ilvl w:val="0"/>
                <w:numId w:val="38"/>
              </w:numPr>
              <w:tabs>
                <w:tab w:val="clear" w:pos="840"/>
              </w:tabs>
              <w:snapToGrid w:val="0"/>
              <w:spacing w:line="200" w:lineRule="exact"/>
              <w:ind w:left="332"/>
              <w:rPr>
                <w:rFonts w:ascii="標楷體" w:hAnsi="標楷體"/>
                <w:sz w:val="20"/>
                <w:szCs w:val="20"/>
              </w:rPr>
            </w:pPr>
            <w:r w:rsidRPr="00ED58AE">
              <w:rPr>
                <w:rFonts w:ascii="標楷體" w:hAnsi="標楷體" w:cs="微軟正黑體" w:hint="eastAsia"/>
                <w:sz w:val="20"/>
                <w:szCs w:val="20"/>
              </w:rPr>
              <w:t>慢性呼吸困難的常見原因</w:t>
            </w:r>
            <w:r w:rsidRPr="00ED58AE">
              <w:rPr>
                <w:rFonts w:ascii="標楷體" w:hAnsi="標楷體" w:cs="Malgun Gothic Semilight" w:hint="eastAsia"/>
                <w:sz w:val="20"/>
                <w:szCs w:val="20"/>
              </w:rPr>
              <w:t>、</w:t>
            </w:r>
            <w:r w:rsidRPr="00ED58AE">
              <w:rPr>
                <w:rFonts w:ascii="標楷體" w:hAnsi="標楷體" w:cs="微軟正黑體" w:hint="eastAsia"/>
                <w:sz w:val="20"/>
                <w:szCs w:val="20"/>
              </w:rPr>
              <w:t>診斷流程及初步處置</w:t>
            </w:r>
          </w:p>
          <w:p w:rsidR="00655601" w:rsidRPr="00ED58AE" w:rsidRDefault="00655601" w:rsidP="00655601">
            <w:pPr>
              <w:numPr>
                <w:ilvl w:val="0"/>
                <w:numId w:val="38"/>
              </w:numPr>
              <w:tabs>
                <w:tab w:val="clear" w:pos="840"/>
              </w:tabs>
              <w:snapToGrid w:val="0"/>
              <w:spacing w:line="200" w:lineRule="exact"/>
              <w:ind w:left="332"/>
              <w:rPr>
                <w:rFonts w:ascii="標楷體" w:hAnsi="標楷體"/>
                <w:sz w:val="20"/>
                <w:szCs w:val="20"/>
              </w:rPr>
            </w:pPr>
            <w:r w:rsidRPr="00ED58AE">
              <w:rPr>
                <w:rFonts w:ascii="標楷體" w:hAnsi="標楷體" w:cs="微軟正黑體" w:hint="eastAsia"/>
                <w:sz w:val="20"/>
                <w:szCs w:val="20"/>
              </w:rPr>
              <w:t>動脈血氣體分析的操作及判讀</w:t>
            </w:r>
          </w:p>
          <w:p w:rsidR="00655601" w:rsidRPr="00ED58AE" w:rsidRDefault="00655601" w:rsidP="00655601">
            <w:pPr>
              <w:numPr>
                <w:ilvl w:val="0"/>
                <w:numId w:val="38"/>
              </w:numPr>
              <w:tabs>
                <w:tab w:val="clear" w:pos="840"/>
              </w:tabs>
              <w:snapToGrid w:val="0"/>
              <w:spacing w:line="200" w:lineRule="exact"/>
              <w:ind w:left="332"/>
              <w:rPr>
                <w:rFonts w:ascii="標楷體" w:hAnsi="標楷體"/>
                <w:sz w:val="20"/>
                <w:szCs w:val="20"/>
              </w:rPr>
            </w:pPr>
            <w:r w:rsidRPr="00ED58AE">
              <w:rPr>
                <w:rFonts w:ascii="標楷體" w:hAnsi="標楷體" w:cs="微軟正黑體" w:hint="eastAsia"/>
                <w:sz w:val="20"/>
                <w:szCs w:val="20"/>
              </w:rPr>
              <w:t>氧氣治療及其副作用</w:t>
            </w:r>
            <w:r w:rsidRPr="00ED58AE">
              <w:rPr>
                <w:rFonts w:ascii="標楷體" w:hAnsi="標楷體"/>
                <w:sz w:val="20"/>
                <w:szCs w:val="20"/>
              </w:rPr>
              <w:t xml:space="preserve"> </w:t>
            </w:r>
          </w:p>
          <w:p w:rsidR="00655601" w:rsidRPr="00ED58AE" w:rsidRDefault="00655601" w:rsidP="00655601">
            <w:pPr>
              <w:snapToGrid w:val="0"/>
              <w:spacing w:line="200" w:lineRule="exact"/>
              <w:rPr>
                <w:rFonts w:ascii="標楷體" w:hAnsi="標楷體"/>
                <w:b/>
                <w:sz w:val="20"/>
                <w:szCs w:val="20"/>
                <w:u w:val="single"/>
              </w:rPr>
            </w:pPr>
            <w:r w:rsidRPr="00ED58AE">
              <w:rPr>
                <w:rFonts w:ascii="標楷體" w:hAnsi="標楷體" w:cs="微軟正黑體" w:hint="eastAsia"/>
                <w:b/>
                <w:sz w:val="20"/>
                <w:szCs w:val="20"/>
                <w:u w:val="single"/>
              </w:rPr>
              <w:t>技能</w:t>
            </w:r>
          </w:p>
          <w:p w:rsidR="00655601" w:rsidRPr="00ED58AE" w:rsidRDefault="00655601" w:rsidP="00655601">
            <w:pPr>
              <w:numPr>
                <w:ilvl w:val="0"/>
                <w:numId w:val="37"/>
              </w:numPr>
              <w:snapToGrid w:val="0"/>
              <w:spacing w:line="200" w:lineRule="exact"/>
              <w:rPr>
                <w:rFonts w:ascii="標楷體" w:hAnsi="標楷體"/>
                <w:sz w:val="20"/>
                <w:szCs w:val="20"/>
              </w:rPr>
            </w:pPr>
            <w:r w:rsidRPr="00ED58AE">
              <w:rPr>
                <w:rFonts w:ascii="標楷體" w:hAnsi="標楷體" w:cs="微軟正黑體" w:hint="eastAsia"/>
                <w:sz w:val="20"/>
                <w:szCs w:val="20"/>
              </w:rPr>
              <w:t>呼吸困難相關的病史詢問</w:t>
            </w:r>
          </w:p>
          <w:p w:rsidR="00655601" w:rsidRPr="00ED58AE" w:rsidRDefault="00655601" w:rsidP="00655601">
            <w:pPr>
              <w:numPr>
                <w:ilvl w:val="0"/>
                <w:numId w:val="37"/>
              </w:numPr>
              <w:snapToGrid w:val="0"/>
              <w:spacing w:line="200" w:lineRule="exact"/>
              <w:rPr>
                <w:rFonts w:ascii="標楷體" w:hAnsi="標楷體"/>
                <w:sz w:val="20"/>
                <w:szCs w:val="20"/>
              </w:rPr>
            </w:pPr>
            <w:r w:rsidRPr="00ED58AE">
              <w:rPr>
                <w:rFonts w:ascii="標楷體" w:hAnsi="標楷體" w:cs="微軟正黑體" w:hint="eastAsia"/>
                <w:sz w:val="20"/>
                <w:szCs w:val="20"/>
              </w:rPr>
              <w:t>呼吸困難相關的身體檢查</w:t>
            </w:r>
          </w:p>
        </w:tc>
      </w:tr>
      <w:tr w:rsidR="00655601" w:rsidRPr="00ED58AE" w:rsidTr="00655601">
        <w:tc>
          <w:tcPr>
            <w:tcW w:w="1135" w:type="pct"/>
          </w:tcPr>
          <w:p w:rsidR="00655601" w:rsidRPr="00ED58AE" w:rsidRDefault="00655601" w:rsidP="00655601">
            <w:pPr>
              <w:spacing w:line="200" w:lineRule="exact"/>
              <w:rPr>
                <w:rFonts w:ascii="標楷體" w:hAnsi="標楷體"/>
                <w:sz w:val="20"/>
                <w:szCs w:val="20"/>
              </w:rPr>
            </w:pPr>
            <w:r w:rsidRPr="00ED58AE">
              <w:rPr>
                <w:rFonts w:ascii="標楷體" w:hAnsi="標楷體" w:cs="微軟正黑體" w:hint="eastAsia"/>
                <w:sz w:val="20"/>
                <w:szCs w:val="20"/>
              </w:rPr>
              <w:t>胸痛</w:t>
            </w:r>
          </w:p>
          <w:p w:rsidR="00655601" w:rsidRPr="00ED58AE" w:rsidRDefault="00655601" w:rsidP="00655601">
            <w:pPr>
              <w:spacing w:line="200" w:lineRule="exact"/>
              <w:rPr>
                <w:rFonts w:ascii="標楷體" w:hAnsi="標楷體"/>
                <w:sz w:val="20"/>
                <w:szCs w:val="20"/>
              </w:rPr>
            </w:pPr>
            <w:r w:rsidRPr="00ED58AE">
              <w:rPr>
                <w:rFonts w:ascii="標楷體" w:hAnsi="標楷體"/>
                <w:sz w:val="20"/>
                <w:szCs w:val="20"/>
              </w:rPr>
              <w:t>(UM03)</w:t>
            </w:r>
          </w:p>
        </w:tc>
        <w:tc>
          <w:tcPr>
            <w:tcW w:w="3865" w:type="pct"/>
          </w:tcPr>
          <w:p w:rsidR="00655601" w:rsidRPr="00ED58AE" w:rsidRDefault="00655601" w:rsidP="00655601">
            <w:pPr>
              <w:spacing w:line="200" w:lineRule="exact"/>
              <w:rPr>
                <w:rFonts w:ascii="標楷體" w:hAnsi="標楷體"/>
                <w:sz w:val="20"/>
                <w:szCs w:val="20"/>
              </w:rPr>
            </w:pPr>
            <w:r w:rsidRPr="00ED58AE">
              <w:rPr>
                <w:rFonts w:ascii="標楷體" w:hAnsi="標楷體" w:cs="微軟正黑體" w:hint="eastAsia"/>
                <w:b/>
                <w:sz w:val="20"/>
                <w:szCs w:val="20"/>
                <w:u w:val="single"/>
              </w:rPr>
              <w:t>知識</w:t>
            </w:r>
          </w:p>
          <w:p w:rsidR="00655601" w:rsidRPr="00ED58AE" w:rsidRDefault="00655601" w:rsidP="00655601">
            <w:pPr>
              <w:widowControl w:val="0"/>
              <w:numPr>
                <w:ilvl w:val="0"/>
                <w:numId w:val="39"/>
              </w:numPr>
              <w:tabs>
                <w:tab w:val="clear" w:pos="480"/>
                <w:tab w:val="num" w:pos="412"/>
              </w:tabs>
              <w:spacing w:line="200" w:lineRule="exact"/>
              <w:rPr>
                <w:rFonts w:ascii="標楷體" w:hAnsi="標楷體"/>
                <w:sz w:val="20"/>
                <w:szCs w:val="20"/>
              </w:rPr>
            </w:pPr>
            <w:r w:rsidRPr="00ED58AE">
              <w:rPr>
                <w:rFonts w:ascii="標楷體" w:hAnsi="標楷體" w:cs="微軟正黑體" w:hint="eastAsia"/>
                <w:sz w:val="20"/>
                <w:szCs w:val="20"/>
              </w:rPr>
              <w:t>胸痛的病理生理機制</w:t>
            </w:r>
          </w:p>
          <w:p w:rsidR="00655601" w:rsidRPr="00ED58AE" w:rsidRDefault="00655601" w:rsidP="00655601">
            <w:pPr>
              <w:numPr>
                <w:ilvl w:val="0"/>
                <w:numId w:val="39"/>
              </w:numPr>
              <w:tabs>
                <w:tab w:val="clear" w:pos="480"/>
                <w:tab w:val="num" w:pos="412"/>
              </w:tabs>
              <w:snapToGrid w:val="0"/>
              <w:spacing w:line="200" w:lineRule="exact"/>
              <w:rPr>
                <w:rFonts w:ascii="標楷體" w:hAnsi="標楷體"/>
                <w:sz w:val="20"/>
                <w:szCs w:val="20"/>
              </w:rPr>
            </w:pPr>
            <w:r w:rsidRPr="00ED58AE">
              <w:rPr>
                <w:rFonts w:ascii="標楷體" w:hAnsi="標楷體" w:cs="微軟正黑體" w:hint="eastAsia"/>
                <w:sz w:val="20"/>
                <w:szCs w:val="20"/>
              </w:rPr>
              <w:t>胸痛的診斷流程</w:t>
            </w:r>
            <w:r w:rsidRPr="00ED58AE">
              <w:rPr>
                <w:rFonts w:ascii="標楷體" w:hAnsi="標楷體"/>
                <w:sz w:val="20"/>
                <w:szCs w:val="20"/>
              </w:rPr>
              <w:t xml:space="preserve"> </w:t>
            </w:r>
          </w:p>
          <w:p w:rsidR="00655601" w:rsidRPr="00ED58AE" w:rsidRDefault="00655601" w:rsidP="00655601">
            <w:pPr>
              <w:numPr>
                <w:ilvl w:val="0"/>
                <w:numId w:val="39"/>
              </w:numPr>
              <w:tabs>
                <w:tab w:val="clear" w:pos="480"/>
                <w:tab w:val="num" w:pos="412"/>
              </w:tabs>
              <w:snapToGrid w:val="0"/>
              <w:spacing w:line="200" w:lineRule="exact"/>
              <w:rPr>
                <w:rFonts w:ascii="標楷體" w:hAnsi="標楷體"/>
                <w:sz w:val="20"/>
                <w:szCs w:val="20"/>
              </w:rPr>
            </w:pPr>
            <w:r w:rsidRPr="00ED58AE">
              <w:rPr>
                <w:rFonts w:ascii="標楷體" w:hAnsi="標楷體" w:cs="微軟正黑體" w:hint="eastAsia"/>
                <w:sz w:val="20"/>
                <w:szCs w:val="20"/>
              </w:rPr>
              <w:t>胸痛的初步處置</w:t>
            </w:r>
          </w:p>
          <w:p w:rsidR="00655601" w:rsidRPr="00ED58AE" w:rsidRDefault="00655601" w:rsidP="00655601">
            <w:pPr>
              <w:spacing w:line="200" w:lineRule="exact"/>
              <w:rPr>
                <w:rFonts w:ascii="標楷體" w:hAnsi="標楷體"/>
                <w:b/>
                <w:sz w:val="20"/>
                <w:szCs w:val="20"/>
                <w:u w:val="single"/>
              </w:rPr>
            </w:pPr>
            <w:r w:rsidRPr="00ED58AE">
              <w:rPr>
                <w:rFonts w:ascii="標楷體" w:hAnsi="標楷體" w:cs="微軟正黑體" w:hint="eastAsia"/>
                <w:b/>
                <w:sz w:val="20"/>
                <w:szCs w:val="20"/>
                <w:u w:val="single"/>
              </w:rPr>
              <w:t>技能</w:t>
            </w:r>
          </w:p>
          <w:p w:rsidR="00655601" w:rsidRPr="00ED58AE" w:rsidRDefault="00655601" w:rsidP="00655601">
            <w:pPr>
              <w:numPr>
                <w:ilvl w:val="0"/>
                <w:numId w:val="40"/>
              </w:numPr>
              <w:snapToGrid w:val="0"/>
              <w:spacing w:line="200" w:lineRule="exact"/>
              <w:rPr>
                <w:rFonts w:ascii="標楷體" w:hAnsi="標楷體"/>
                <w:sz w:val="20"/>
                <w:szCs w:val="20"/>
              </w:rPr>
            </w:pPr>
            <w:r w:rsidRPr="00ED58AE">
              <w:rPr>
                <w:rFonts w:ascii="標楷體" w:hAnsi="標楷體" w:cs="微軟正黑體" w:hint="eastAsia"/>
                <w:sz w:val="20"/>
                <w:szCs w:val="20"/>
              </w:rPr>
              <w:t>胸痛相關的病史詢問</w:t>
            </w:r>
          </w:p>
          <w:p w:rsidR="00655601" w:rsidRPr="00ED58AE" w:rsidRDefault="00655601" w:rsidP="00655601">
            <w:pPr>
              <w:widowControl w:val="0"/>
              <w:numPr>
                <w:ilvl w:val="0"/>
                <w:numId w:val="40"/>
              </w:numPr>
              <w:spacing w:line="200" w:lineRule="exact"/>
              <w:rPr>
                <w:rFonts w:ascii="標楷體" w:hAnsi="標楷體"/>
                <w:sz w:val="20"/>
                <w:szCs w:val="20"/>
              </w:rPr>
            </w:pPr>
            <w:r w:rsidRPr="00ED58AE">
              <w:rPr>
                <w:rFonts w:ascii="標楷體" w:hAnsi="標楷體" w:cs="微軟正黑體" w:hint="eastAsia"/>
                <w:sz w:val="20"/>
                <w:szCs w:val="20"/>
              </w:rPr>
              <w:t>胸痛相關的身體檢查</w:t>
            </w:r>
          </w:p>
          <w:p w:rsidR="00655601" w:rsidRPr="00ED58AE" w:rsidRDefault="00655601" w:rsidP="00655601">
            <w:pPr>
              <w:widowControl w:val="0"/>
              <w:numPr>
                <w:ilvl w:val="0"/>
                <w:numId w:val="40"/>
              </w:numPr>
              <w:spacing w:line="200" w:lineRule="exact"/>
              <w:rPr>
                <w:rFonts w:ascii="標楷體" w:hAnsi="標楷體"/>
                <w:sz w:val="20"/>
                <w:szCs w:val="20"/>
              </w:rPr>
            </w:pPr>
            <w:r w:rsidRPr="00ED58AE">
              <w:rPr>
                <w:rFonts w:ascii="標楷體" w:hAnsi="標楷體" w:cs="微軟正黑體" w:hint="eastAsia"/>
                <w:sz w:val="20"/>
                <w:szCs w:val="20"/>
              </w:rPr>
              <w:t>胸痛相關的實驗室檢查</w:t>
            </w:r>
          </w:p>
          <w:p w:rsidR="00655601" w:rsidRPr="00ED58AE" w:rsidRDefault="00655601" w:rsidP="00655601">
            <w:pPr>
              <w:widowControl w:val="0"/>
              <w:numPr>
                <w:ilvl w:val="0"/>
                <w:numId w:val="40"/>
              </w:numPr>
              <w:spacing w:line="200" w:lineRule="exact"/>
              <w:rPr>
                <w:rFonts w:ascii="標楷體" w:hAnsi="標楷體"/>
                <w:sz w:val="20"/>
                <w:szCs w:val="20"/>
              </w:rPr>
            </w:pPr>
            <w:r w:rsidRPr="00ED58AE">
              <w:rPr>
                <w:rFonts w:ascii="標楷體" w:hAnsi="標楷體" w:cs="微軟正黑體" w:hint="eastAsia"/>
                <w:sz w:val="20"/>
                <w:szCs w:val="20"/>
              </w:rPr>
              <w:t>胸痛的常見原因</w:t>
            </w:r>
            <w:r w:rsidRPr="00ED58AE">
              <w:rPr>
                <w:rFonts w:ascii="標楷體" w:hAnsi="標楷體" w:cs="Malgun Gothic Semilight" w:hint="eastAsia"/>
                <w:sz w:val="20"/>
                <w:szCs w:val="20"/>
              </w:rPr>
              <w:t>、</w:t>
            </w:r>
            <w:r w:rsidRPr="00ED58AE">
              <w:rPr>
                <w:rFonts w:ascii="標楷體" w:hAnsi="標楷體" w:cs="微軟正黑體" w:hint="eastAsia"/>
                <w:sz w:val="20"/>
                <w:szCs w:val="20"/>
              </w:rPr>
              <w:t>診斷流程及初步處置</w:t>
            </w:r>
          </w:p>
          <w:p w:rsidR="00655601" w:rsidRPr="00ED58AE" w:rsidRDefault="00655601" w:rsidP="00655601">
            <w:pPr>
              <w:widowControl w:val="0"/>
              <w:numPr>
                <w:ilvl w:val="0"/>
                <w:numId w:val="40"/>
              </w:numPr>
              <w:spacing w:line="200" w:lineRule="exact"/>
              <w:rPr>
                <w:rFonts w:ascii="標楷體" w:hAnsi="標楷體"/>
                <w:sz w:val="20"/>
                <w:szCs w:val="20"/>
              </w:rPr>
            </w:pPr>
            <w:r w:rsidRPr="00ED58AE">
              <w:rPr>
                <w:rFonts w:ascii="標楷體" w:hAnsi="標楷體"/>
                <w:sz w:val="20"/>
                <w:szCs w:val="20"/>
              </w:rPr>
              <w:t>12</w:t>
            </w:r>
            <w:r w:rsidRPr="00ED58AE">
              <w:rPr>
                <w:rFonts w:ascii="標楷體" w:hAnsi="標楷體" w:cs="微軟正黑體" w:hint="eastAsia"/>
                <w:sz w:val="20"/>
                <w:szCs w:val="20"/>
              </w:rPr>
              <w:t>導程心電圖的操作與判讀</w:t>
            </w:r>
          </w:p>
        </w:tc>
      </w:tr>
      <w:tr w:rsidR="00655601" w:rsidRPr="00ED58AE" w:rsidTr="00655601">
        <w:tc>
          <w:tcPr>
            <w:tcW w:w="1135" w:type="pct"/>
          </w:tcPr>
          <w:p w:rsidR="00655601" w:rsidRPr="00ED58AE" w:rsidRDefault="00655601" w:rsidP="00655601">
            <w:pPr>
              <w:spacing w:line="200" w:lineRule="exact"/>
              <w:rPr>
                <w:rFonts w:ascii="標楷體" w:hAnsi="標楷體"/>
                <w:sz w:val="20"/>
                <w:szCs w:val="20"/>
              </w:rPr>
            </w:pPr>
            <w:r w:rsidRPr="00ED58AE">
              <w:rPr>
                <w:rFonts w:ascii="標楷體" w:hAnsi="標楷體" w:cs="微軟正黑體" w:hint="eastAsia"/>
                <w:sz w:val="20"/>
                <w:szCs w:val="20"/>
              </w:rPr>
              <w:t>頭痛</w:t>
            </w:r>
          </w:p>
          <w:p w:rsidR="00655601" w:rsidRPr="00ED58AE" w:rsidRDefault="00655601" w:rsidP="00655601">
            <w:pPr>
              <w:spacing w:line="200" w:lineRule="exact"/>
              <w:rPr>
                <w:rFonts w:ascii="標楷體" w:hAnsi="標楷體"/>
                <w:sz w:val="20"/>
                <w:szCs w:val="20"/>
              </w:rPr>
            </w:pPr>
            <w:r w:rsidRPr="00ED58AE">
              <w:rPr>
                <w:rFonts w:ascii="標楷體" w:hAnsi="標楷體"/>
                <w:sz w:val="20"/>
                <w:szCs w:val="20"/>
              </w:rPr>
              <w:t>(UM04)</w:t>
            </w:r>
          </w:p>
        </w:tc>
        <w:tc>
          <w:tcPr>
            <w:tcW w:w="3865" w:type="pct"/>
            <w:vAlign w:val="center"/>
          </w:tcPr>
          <w:p w:rsidR="00655601" w:rsidRPr="00ED58AE" w:rsidRDefault="00655601" w:rsidP="00655601">
            <w:pPr>
              <w:spacing w:line="200" w:lineRule="exact"/>
              <w:rPr>
                <w:rFonts w:ascii="標楷體" w:hAnsi="標楷體"/>
                <w:b/>
                <w:sz w:val="20"/>
                <w:szCs w:val="20"/>
                <w:u w:val="single"/>
              </w:rPr>
            </w:pPr>
            <w:r w:rsidRPr="00ED58AE">
              <w:rPr>
                <w:rFonts w:ascii="標楷體" w:hAnsi="標楷體" w:cs="微軟正黑體" w:hint="eastAsia"/>
                <w:b/>
                <w:sz w:val="20"/>
                <w:szCs w:val="20"/>
                <w:u w:val="single"/>
              </w:rPr>
              <w:t>知識</w:t>
            </w:r>
          </w:p>
          <w:p w:rsidR="00655601" w:rsidRPr="00ED58AE" w:rsidRDefault="00655601" w:rsidP="00655601">
            <w:pPr>
              <w:widowControl w:val="0"/>
              <w:numPr>
                <w:ilvl w:val="0"/>
                <w:numId w:val="42"/>
              </w:numPr>
              <w:tabs>
                <w:tab w:val="clear" w:pos="480"/>
              </w:tabs>
              <w:spacing w:line="200" w:lineRule="exact"/>
              <w:ind w:left="332" w:hanging="332"/>
              <w:rPr>
                <w:rFonts w:ascii="標楷體" w:hAnsi="標楷體"/>
                <w:sz w:val="20"/>
                <w:szCs w:val="20"/>
              </w:rPr>
            </w:pPr>
            <w:r w:rsidRPr="00ED58AE">
              <w:rPr>
                <w:rFonts w:ascii="標楷體" w:hAnsi="標楷體" w:cs="微軟正黑體" w:hint="eastAsia"/>
                <w:sz w:val="20"/>
                <w:szCs w:val="20"/>
              </w:rPr>
              <w:t>頭痛的胸痛的病理生理機制</w:t>
            </w:r>
          </w:p>
          <w:p w:rsidR="00655601" w:rsidRPr="00ED58AE" w:rsidRDefault="00655601" w:rsidP="00655601">
            <w:pPr>
              <w:widowControl w:val="0"/>
              <w:numPr>
                <w:ilvl w:val="0"/>
                <w:numId w:val="42"/>
              </w:numPr>
              <w:tabs>
                <w:tab w:val="clear" w:pos="480"/>
              </w:tabs>
              <w:spacing w:line="200" w:lineRule="exact"/>
              <w:ind w:left="332" w:hanging="332"/>
              <w:rPr>
                <w:rFonts w:ascii="標楷體" w:hAnsi="標楷體"/>
                <w:sz w:val="20"/>
                <w:szCs w:val="20"/>
              </w:rPr>
            </w:pPr>
            <w:r w:rsidRPr="00ED58AE">
              <w:rPr>
                <w:rFonts w:ascii="標楷體" w:hAnsi="標楷體" w:cs="微軟正黑體" w:hint="eastAsia"/>
                <w:sz w:val="20"/>
                <w:szCs w:val="20"/>
              </w:rPr>
              <w:t>頭痛的診斷流程</w:t>
            </w:r>
          </w:p>
          <w:p w:rsidR="00655601" w:rsidRPr="00ED58AE" w:rsidRDefault="00655601" w:rsidP="00655601">
            <w:pPr>
              <w:widowControl w:val="0"/>
              <w:numPr>
                <w:ilvl w:val="0"/>
                <w:numId w:val="42"/>
              </w:numPr>
              <w:tabs>
                <w:tab w:val="clear" w:pos="480"/>
              </w:tabs>
              <w:spacing w:line="200" w:lineRule="exact"/>
              <w:ind w:left="332" w:hanging="332"/>
              <w:rPr>
                <w:rFonts w:ascii="標楷體" w:hAnsi="標楷體"/>
                <w:sz w:val="20"/>
                <w:szCs w:val="20"/>
              </w:rPr>
            </w:pPr>
            <w:r w:rsidRPr="00ED58AE">
              <w:rPr>
                <w:rFonts w:ascii="標楷體" w:hAnsi="標楷體" w:cs="微軟正黑體" w:hint="eastAsia"/>
                <w:sz w:val="20"/>
                <w:szCs w:val="20"/>
              </w:rPr>
              <w:t>頭痛的初步處置</w:t>
            </w:r>
            <w:r w:rsidRPr="00ED58AE">
              <w:rPr>
                <w:rFonts w:ascii="標楷體" w:hAnsi="標楷體"/>
                <w:sz w:val="20"/>
                <w:szCs w:val="20"/>
              </w:rPr>
              <w:t xml:space="preserve"> </w:t>
            </w:r>
          </w:p>
          <w:p w:rsidR="00655601" w:rsidRPr="00ED58AE" w:rsidRDefault="00655601" w:rsidP="00655601">
            <w:pPr>
              <w:spacing w:line="200" w:lineRule="exact"/>
              <w:rPr>
                <w:rFonts w:ascii="標楷體" w:hAnsi="標楷體"/>
                <w:b/>
                <w:sz w:val="20"/>
                <w:szCs w:val="20"/>
                <w:u w:val="single"/>
              </w:rPr>
            </w:pPr>
            <w:r w:rsidRPr="00ED58AE">
              <w:rPr>
                <w:rFonts w:ascii="標楷體" w:hAnsi="標楷體" w:cs="微軟正黑體" w:hint="eastAsia"/>
                <w:b/>
                <w:sz w:val="20"/>
                <w:szCs w:val="20"/>
                <w:u w:val="single"/>
              </w:rPr>
              <w:t>技能</w:t>
            </w:r>
          </w:p>
          <w:p w:rsidR="00655601" w:rsidRPr="00ED58AE" w:rsidRDefault="00655601" w:rsidP="00655601">
            <w:pPr>
              <w:numPr>
                <w:ilvl w:val="0"/>
                <w:numId w:val="41"/>
              </w:numPr>
              <w:snapToGrid w:val="0"/>
              <w:spacing w:line="200" w:lineRule="exact"/>
              <w:rPr>
                <w:rFonts w:ascii="標楷體" w:hAnsi="標楷體"/>
                <w:sz w:val="20"/>
                <w:szCs w:val="20"/>
              </w:rPr>
            </w:pPr>
            <w:r w:rsidRPr="00ED58AE">
              <w:rPr>
                <w:rFonts w:ascii="標楷體" w:hAnsi="標楷體" w:cs="微軟正黑體" w:hint="eastAsia"/>
                <w:sz w:val="20"/>
                <w:szCs w:val="20"/>
              </w:rPr>
              <w:t>頭痛相關的病史詢問</w:t>
            </w:r>
          </w:p>
          <w:p w:rsidR="00655601" w:rsidRPr="00ED58AE" w:rsidRDefault="00655601" w:rsidP="00655601">
            <w:pPr>
              <w:pStyle w:val="a8"/>
              <w:numPr>
                <w:ilvl w:val="0"/>
                <w:numId w:val="41"/>
              </w:numPr>
              <w:spacing w:line="200" w:lineRule="exact"/>
              <w:ind w:leftChars="0"/>
              <w:rPr>
                <w:rFonts w:ascii="標楷體" w:eastAsia="標楷體" w:hAnsi="標楷體"/>
                <w:sz w:val="20"/>
                <w:szCs w:val="20"/>
              </w:rPr>
            </w:pPr>
            <w:r w:rsidRPr="00ED58AE">
              <w:rPr>
                <w:rFonts w:ascii="標楷體" w:eastAsia="標楷體" w:hAnsi="標楷體" w:cs="微軟正黑體" w:hint="eastAsia"/>
                <w:sz w:val="20"/>
                <w:szCs w:val="20"/>
              </w:rPr>
              <w:t>頭痛相關的身體檢查病史</w:t>
            </w:r>
          </w:p>
        </w:tc>
      </w:tr>
      <w:tr w:rsidR="00655601" w:rsidRPr="00ED58AE" w:rsidTr="00655601">
        <w:trPr>
          <w:trHeight w:val="2048"/>
        </w:trPr>
        <w:tc>
          <w:tcPr>
            <w:tcW w:w="1135" w:type="pct"/>
          </w:tcPr>
          <w:p w:rsidR="00655601" w:rsidRPr="00ED58AE" w:rsidRDefault="00655601" w:rsidP="00655601">
            <w:pPr>
              <w:spacing w:line="200" w:lineRule="exact"/>
              <w:rPr>
                <w:rFonts w:ascii="標楷體" w:hAnsi="標楷體"/>
                <w:sz w:val="20"/>
                <w:szCs w:val="20"/>
              </w:rPr>
            </w:pPr>
            <w:r w:rsidRPr="00ED58AE">
              <w:rPr>
                <w:rFonts w:ascii="標楷體" w:hAnsi="標楷體" w:cs="微軟正黑體" w:hint="eastAsia"/>
                <w:sz w:val="20"/>
                <w:szCs w:val="20"/>
              </w:rPr>
              <w:t>排便異常</w:t>
            </w:r>
          </w:p>
          <w:p w:rsidR="00655601" w:rsidRPr="00ED58AE" w:rsidRDefault="00655601" w:rsidP="00655601">
            <w:pPr>
              <w:spacing w:line="200" w:lineRule="exact"/>
              <w:rPr>
                <w:rFonts w:ascii="標楷體" w:hAnsi="標楷體"/>
                <w:sz w:val="20"/>
                <w:szCs w:val="20"/>
              </w:rPr>
            </w:pPr>
            <w:r w:rsidRPr="00ED58AE">
              <w:rPr>
                <w:rFonts w:ascii="標楷體" w:hAnsi="標楷體"/>
                <w:sz w:val="20"/>
                <w:szCs w:val="20"/>
              </w:rPr>
              <w:t>(UM05)</w:t>
            </w:r>
          </w:p>
        </w:tc>
        <w:tc>
          <w:tcPr>
            <w:tcW w:w="3865" w:type="pct"/>
            <w:vAlign w:val="center"/>
          </w:tcPr>
          <w:p w:rsidR="00655601" w:rsidRPr="00ED58AE" w:rsidRDefault="00655601" w:rsidP="00655601">
            <w:pPr>
              <w:spacing w:line="200" w:lineRule="exact"/>
              <w:rPr>
                <w:rFonts w:ascii="標楷體" w:hAnsi="標楷體"/>
                <w:b/>
                <w:sz w:val="20"/>
                <w:szCs w:val="20"/>
                <w:u w:val="single"/>
              </w:rPr>
            </w:pPr>
            <w:r w:rsidRPr="00ED58AE">
              <w:rPr>
                <w:rFonts w:ascii="標楷體" w:hAnsi="標楷體" w:cs="微軟正黑體" w:hint="eastAsia"/>
                <w:b/>
                <w:sz w:val="20"/>
                <w:szCs w:val="20"/>
                <w:u w:val="single"/>
              </w:rPr>
              <w:t>知識</w:t>
            </w:r>
          </w:p>
          <w:p w:rsidR="00655601" w:rsidRPr="00ED58AE" w:rsidRDefault="00655601" w:rsidP="00655601">
            <w:pPr>
              <w:widowControl w:val="0"/>
              <w:numPr>
                <w:ilvl w:val="0"/>
                <w:numId w:val="43"/>
              </w:numPr>
              <w:tabs>
                <w:tab w:val="clear" w:pos="480"/>
              </w:tabs>
              <w:spacing w:line="200" w:lineRule="exact"/>
              <w:ind w:left="332" w:hanging="332"/>
              <w:rPr>
                <w:rFonts w:ascii="標楷體" w:hAnsi="標楷體"/>
                <w:sz w:val="20"/>
                <w:szCs w:val="20"/>
              </w:rPr>
            </w:pPr>
            <w:r w:rsidRPr="00ED58AE">
              <w:rPr>
                <w:rFonts w:ascii="標楷體" w:hAnsi="標楷體" w:cs="微軟正黑體" w:hint="eastAsia"/>
                <w:sz w:val="20"/>
                <w:szCs w:val="20"/>
              </w:rPr>
              <w:t>排便異常的定義</w:t>
            </w:r>
          </w:p>
          <w:p w:rsidR="00655601" w:rsidRPr="00ED58AE" w:rsidRDefault="00655601" w:rsidP="00655601">
            <w:pPr>
              <w:widowControl w:val="0"/>
              <w:numPr>
                <w:ilvl w:val="0"/>
                <w:numId w:val="43"/>
              </w:numPr>
              <w:tabs>
                <w:tab w:val="clear" w:pos="480"/>
              </w:tabs>
              <w:spacing w:line="200" w:lineRule="exact"/>
              <w:ind w:left="332" w:hanging="332"/>
              <w:rPr>
                <w:rFonts w:ascii="標楷體" w:hAnsi="標楷體"/>
                <w:sz w:val="20"/>
                <w:szCs w:val="20"/>
              </w:rPr>
            </w:pPr>
            <w:r w:rsidRPr="00ED58AE">
              <w:rPr>
                <w:rFonts w:ascii="標楷體" w:hAnsi="標楷體" w:cs="微軟正黑體" w:hint="eastAsia"/>
                <w:sz w:val="20"/>
                <w:szCs w:val="20"/>
              </w:rPr>
              <w:t>排便異常的常見原因</w:t>
            </w:r>
            <w:r w:rsidRPr="00ED58AE">
              <w:rPr>
                <w:rFonts w:ascii="標楷體" w:hAnsi="標楷體"/>
                <w:sz w:val="20"/>
                <w:szCs w:val="20"/>
              </w:rPr>
              <w:t xml:space="preserve"> </w:t>
            </w:r>
          </w:p>
          <w:p w:rsidR="00655601" w:rsidRPr="00ED58AE" w:rsidRDefault="00655601" w:rsidP="00655601">
            <w:pPr>
              <w:widowControl w:val="0"/>
              <w:numPr>
                <w:ilvl w:val="0"/>
                <w:numId w:val="43"/>
              </w:numPr>
              <w:tabs>
                <w:tab w:val="clear" w:pos="480"/>
              </w:tabs>
              <w:spacing w:line="200" w:lineRule="exact"/>
              <w:ind w:left="332" w:hanging="332"/>
              <w:rPr>
                <w:rFonts w:ascii="標楷體" w:hAnsi="標楷體"/>
                <w:sz w:val="20"/>
                <w:szCs w:val="20"/>
              </w:rPr>
            </w:pPr>
            <w:r w:rsidRPr="00ED58AE">
              <w:rPr>
                <w:rFonts w:ascii="標楷體" w:hAnsi="標楷體" w:cs="微軟正黑體" w:hint="eastAsia"/>
                <w:sz w:val="20"/>
                <w:szCs w:val="20"/>
              </w:rPr>
              <w:t>排便異常的病理生理機制</w:t>
            </w:r>
            <w:r w:rsidRPr="00ED58AE">
              <w:rPr>
                <w:rFonts w:ascii="標楷體" w:hAnsi="標楷體"/>
                <w:sz w:val="20"/>
                <w:szCs w:val="20"/>
              </w:rPr>
              <w:t xml:space="preserve"> </w:t>
            </w:r>
          </w:p>
          <w:p w:rsidR="00655601" w:rsidRPr="00ED58AE" w:rsidRDefault="00655601" w:rsidP="00655601">
            <w:pPr>
              <w:numPr>
                <w:ilvl w:val="0"/>
                <w:numId w:val="39"/>
              </w:numPr>
              <w:tabs>
                <w:tab w:val="clear" w:pos="480"/>
              </w:tabs>
              <w:snapToGrid w:val="0"/>
              <w:spacing w:line="200" w:lineRule="exact"/>
              <w:ind w:left="332" w:hanging="332"/>
              <w:rPr>
                <w:rFonts w:ascii="標楷體" w:hAnsi="標楷體"/>
                <w:sz w:val="20"/>
                <w:szCs w:val="20"/>
              </w:rPr>
            </w:pPr>
            <w:r w:rsidRPr="00ED58AE">
              <w:rPr>
                <w:rFonts w:ascii="標楷體" w:hAnsi="標楷體" w:cs="微軟正黑體" w:hint="eastAsia"/>
                <w:sz w:val="20"/>
                <w:szCs w:val="20"/>
              </w:rPr>
              <w:t>排便異常的診斷流程</w:t>
            </w:r>
            <w:r w:rsidRPr="00ED58AE">
              <w:rPr>
                <w:rFonts w:ascii="標楷體" w:hAnsi="標楷體"/>
                <w:sz w:val="20"/>
                <w:szCs w:val="20"/>
              </w:rPr>
              <w:t xml:space="preserve"> </w:t>
            </w:r>
          </w:p>
          <w:p w:rsidR="00655601" w:rsidRPr="00ED58AE" w:rsidRDefault="00655601" w:rsidP="00655601">
            <w:pPr>
              <w:numPr>
                <w:ilvl w:val="0"/>
                <w:numId w:val="39"/>
              </w:numPr>
              <w:tabs>
                <w:tab w:val="clear" w:pos="480"/>
              </w:tabs>
              <w:snapToGrid w:val="0"/>
              <w:spacing w:line="200" w:lineRule="exact"/>
              <w:ind w:left="332" w:hanging="332"/>
              <w:rPr>
                <w:rFonts w:ascii="標楷體" w:hAnsi="標楷體"/>
                <w:sz w:val="20"/>
                <w:szCs w:val="20"/>
              </w:rPr>
            </w:pPr>
            <w:r w:rsidRPr="00ED58AE">
              <w:rPr>
                <w:rFonts w:ascii="標楷體" w:hAnsi="標楷體" w:cs="微軟正黑體" w:hint="eastAsia"/>
                <w:sz w:val="20"/>
                <w:szCs w:val="20"/>
              </w:rPr>
              <w:t>糞便常規檢查的判讀</w:t>
            </w:r>
            <w:r w:rsidRPr="00ED58AE">
              <w:rPr>
                <w:rFonts w:ascii="標楷體" w:hAnsi="標楷體"/>
                <w:sz w:val="20"/>
                <w:szCs w:val="20"/>
              </w:rPr>
              <w:t xml:space="preserve"> </w:t>
            </w:r>
          </w:p>
          <w:p w:rsidR="00655601" w:rsidRPr="00ED58AE" w:rsidRDefault="00655601" w:rsidP="00655601">
            <w:pPr>
              <w:spacing w:line="200" w:lineRule="exact"/>
              <w:rPr>
                <w:rFonts w:ascii="標楷體" w:hAnsi="標楷體"/>
                <w:b/>
                <w:sz w:val="20"/>
                <w:szCs w:val="20"/>
                <w:u w:val="single"/>
              </w:rPr>
            </w:pPr>
            <w:r w:rsidRPr="00ED58AE">
              <w:rPr>
                <w:rFonts w:ascii="標楷體" w:hAnsi="標楷體" w:cs="微軟正黑體" w:hint="eastAsia"/>
                <w:b/>
                <w:sz w:val="20"/>
                <w:szCs w:val="20"/>
                <w:u w:val="single"/>
              </w:rPr>
              <w:t>技能</w:t>
            </w:r>
          </w:p>
          <w:p w:rsidR="00655601" w:rsidRPr="00ED58AE" w:rsidRDefault="00655601" w:rsidP="00655601">
            <w:pPr>
              <w:widowControl w:val="0"/>
              <w:numPr>
                <w:ilvl w:val="0"/>
                <w:numId w:val="44"/>
              </w:numPr>
              <w:tabs>
                <w:tab w:val="clear" w:pos="480"/>
              </w:tabs>
              <w:spacing w:line="200" w:lineRule="exact"/>
              <w:ind w:left="332" w:hanging="332"/>
              <w:rPr>
                <w:rFonts w:ascii="標楷體" w:hAnsi="標楷體"/>
                <w:sz w:val="20"/>
                <w:szCs w:val="20"/>
              </w:rPr>
            </w:pPr>
            <w:r w:rsidRPr="00ED58AE">
              <w:rPr>
                <w:rFonts w:ascii="標楷體" w:hAnsi="標楷體" w:cs="微軟正黑體" w:hint="eastAsia"/>
                <w:sz w:val="20"/>
                <w:szCs w:val="20"/>
              </w:rPr>
              <w:t>排便異常相關的病史詢問</w:t>
            </w:r>
          </w:p>
          <w:p w:rsidR="00655601" w:rsidRPr="00ED58AE" w:rsidRDefault="00655601" w:rsidP="00655601">
            <w:pPr>
              <w:widowControl w:val="0"/>
              <w:numPr>
                <w:ilvl w:val="0"/>
                <w:numId w:val="44"/>
              </w:numPr>
              <w:tabs>
                <w:tab w:val="clear" w:pos="480"/>
              </w:tabs>
              <w:spacing w:line="200" w:lineRule="exact"/>
              <w:ind w:left="332" w:hanging="332"/>
              <w:rPr>
                <w:rFonts w:ascii="標楷體" w:hAnsi="標楷體"/>
                <w:sz w:val="20"/>
                <w:szCs w:val="20"/>
              </w:rPr>
            </w:pPr>
            <w:r w:rsidRPr="00ED58AE">
              <w:rPr>
                <w:rFonts w:ascii="標楷體" w:hAnsi="標楷體" w:cs="微軟正黑體" w:hint="eastAsia"/>
                <w:sz w:val="20"/>
                <w:szCs w:val="20"/>
              </w:rPr>
              <w:t>排便異常相關的身體檢查</w:t>
            </w:r>
            <w:r w:rsidRPr="00ED58AE">
              <w:rPr>
                <w:rFonts w:ascii="標楷體" w:hAnsi="標楷體" w:cs="Malgun Gothic Semilight" w:hint="eastAsia"/>
                <w:sz w:val="20"/>
                <w:szCs w:val="20"/>
              </w:rPr>
              <w:t>（</w:t>
            </w:r>
            <w:r w:rsidRPr="00ED58AE">
              <w:rPr>
                <w:rFonts w:ascii="標楷體" w:hAnsi="標楷體" w:cs="微軟正黑體" w:hint="eastAsia"/>
                <w:sz w:val="20"/>
                <w:szCs w:val="20"/>
              </w:rPr>
              <w:t>含肛門指診</w:t>
            </w:r>
            <w:r w:rsidRPr="00ED58AE">
              <w:rPr>
                <w:rFonts w:ascii="標楷體" w:hAnsi="標楷體" w:cs="Malgun Gothic Semilight" w:hint="eastAsia"/>
                <w:sz w:val="20"/>
                <w:szCs w:val="20"/>
              </w:rPr>
              <w:t>）</w:t>
            </w:r>
          </w:p>
        </w:tc>
      </w:tr>
      <w:tr w:rsidR="00655601" w:rsidRPr="00ED58AE" w:rsidTr="00655601">
        <w:tc>
          <w:tcPr>
            <w:tcW w:w="1135" w:type="pct"/>
          </w:tcPr>
          <w:p w:rsidR="00655601" w:rsidRPr="00ED58AE" w:rsidRDefault="00655601" w:rsidP="00655601">
            <w:pPr>
              <w:spacing w:line="200" w:lineRule="exact"/>
              <w:rPr>
                <w:rFonts w:ascii="標楷體" w:hAnsi="標楷體"/>
                <w:sz w:val="20"/>
                <w:szCs w:val="20"/>
              </w:rPr>
            </w:pPr>
            <w:r w:rsidRPr="00ED58AE">
              <w:rPr>
                <w:rFonts w:ascii="標楷體" w:hAnsi="標楷體" w:cs="微軟正黑體" w:hint="eastAsia"/>
                <w:sz w:val="20"/>
                <w:szCs w:val="20"/>
              </w:rPr>
              <w:t>體重減輕</w:t>
            </w:r>
          </w:p>
          <w:p w:rsidR="00655601" w:rsidRPr="00ED58AE" w:rsidRDefault="00655601" w:rsidP="00655601">
            <w:pPr>
              <w:spacing w:line="200" w:lineRule="exact"/>
              <w:rPr>
                <w:rFonts w:ascii="標楷體" w:hAnsi="標楷體"/>
                <w:sz w:val="20"/>
                <w:szCs w:val="20"/>
              </w:rPr>
            </w:pPr>
            <w:r w:rsidRPr="00ED58AE">
              <w:rPr>
                <w:rFonts w:ascii="標楷體" w:hAnsi="標楷體"/>
                <w:sz w:val="20"/>
                <w:szCs w:val="20"/>
              </w:rPr>
              <w:t>(UM06)</w:t>
            </w:r>
          </w:p>
        </w:tc>
        <w:tc>
          <w:tcPr>
            <w:tcW w:w="3865" w:type="pct"/>
            <w:vAlign w:val="center"/>
          </w:tcPr>
          <w:p w:rsidR="00655601" w:rsidRPr="00ED58AE" w:rsidRDefault="00655601" w:rsidP="00655601">
            <w:pPr>
              <w:snapToGrid w:val="0"/>
              <w:spacing w:line="200" w:lineRule="exact"/>
              <w:rPr>
                <w:rFonts w:ascii="標楷體" w:hAnsi="標楷體"/>
                <w:b/>
                <w:sz w:val="20"/>
                <w:szCs w:val="20"/>
                <w:u w:val="single"/>
              </w:rPr>
            </w:pPr>
            <w:r w:rsidRPr="00ED58AE">
              <w:rPr>
                <w:rFonts w:ascii="標楷體" w:hAnsi="標楷體" w:cs="微軟正黑體" w:hint="eastAsia"/>
                <w:b/>
                <w:sz w:val="20"/>
                <w:szCs w:val="20"/>
                <w:u w:val="single"/>
              </w:rPr>
              <w:t>知識</w:t>
            </w:r>
          </w:p>
          <w:p w:rsidR="00655601" w:rsidRPr="00ED58AE" w:rsidRDefault="00655601" w:rsidP="00655601">
            <w:pPr>
              <w:widowControl w:val="0"/>
              <w:numPr>
                <w:ilvl w:val="0"/>
                <w:numId w:val="45"/>
              </w:numPr>
              <w:adjustRightInd w:val="0"/>
              <w:snapToGrid w:val="0"/>
              <w:spacing w:line="200" w:lineRule="exact"/>
              <w:rPr>
                <w:rFonts w:ascii="標楷體" w:hAnsi="標楷體"/>
                <w:sz w:val="20"/>
                <w:szCs w:val="20"/>
              </w:rPr>
            </w:pPr>
            <w:r w:rsidRPr="00ED58AE">
              <w:rPr>
                <w:rFonts w:ascii="標楷體" w:hAnsi="標楷體" w:cs="微軟正黑體" w:hint="eastAsia"/>
                <w:sz w:val="20"/>
                <w:szCs w:val="20"/>
              </w:rPr>
              <w:t>體重減輕的定義</w:t>
            </w:r>
            <w:r w:rsidRPr="00ED58AE">
              <w:rPr>
                <w:rFonts w:ascii="標楷體" w:hAnsi="標楷體"/>
                <w:sz w:val="20"/>
                <w:szCs w:val="20"/>
              </w:rPr>
              <w:t xml:space="preserve"> </w:t>
            </w:r>
          </w:p>
          <w:p w:rsidR="00655601" w:rsidRPr="00ED58AE" w:rsidRDefault="00655601" w:rsidP="00655601">
            <w:pPr>
              <w:widowControl w:val="0"/>
              <w:numPr>
                <w:ilvl w:val="0"/>
                <w:numId w:val="45"/>
              </w:numPr>
              <w:adjustRightInd w:val="0"/>
              <w:snapToGrid w:val="0"/>
              <w:spacing w:line="200" w:lineRule="exact"/>
              <w:rPr>
                <w:rFonts w:ascii="標楷體" w:hAnsi="標楷體"/>
                <w:sz w:val="20"/>
                <w:szCs w:val="20"/>
              </w:rPr>
            </w:pPr>
            <w:r w:rsidRPr="00ED58AE">
              <w:rPr>
                <w:rFonts w:ascii="標楷體" w:hAnsi="標楷體" w:cs="微軟正黑體" w:hint="eastAsia"/>
                <w:sz w:val="20"/>
                <w:szCs w:val="20"/>
              </w:rPr>
              <w:t>體重減輕的病理生理機制</w:t>
            </w:r>
            <w:r w:rsidRPr="00ED58AE">
              <w:rPr>
                <w:rFonts w:ascii="標楷體" w:hAnsi="標楷體"/>
                <w:sz w:val="20"/>
                <w:szCs w:val="20"/>
              </w:rPr>
              <w:t xml:space="preserve"> </w:t>
            </w:r>
          </w:p>
          <w:p w:rsidR="00655601" w:rsidRPr="00ED58AE" w:rsidRDefault="00655601" w:rsidP="00655601">
            <w:pPr>
              <w:widowControl w:val="0"/>
              <w:numPr>
                <w:ilvl w:val="0"/>
                <w:numId w:val="45"/>
              </w:numPr>
              <w:adjustRightInd w:val="0"/>
              <w:snapToGrid w:val="0"/>
              <w:spacing w:line="200" w:lineRule="exact"/>
              <w:rPr>
                <w:rFonts w:ascii="標楷體" w:hAnsi="標楷體"/>
                <w:sz w:val="20"/>
                <w:szCs w:val="20"/>
              </w:rPr>
            </w:pPr>
            <w:r w:rsidRPr="00ED58AE">
              <w:rPr>
                <w:rFonts w:ascii="標楷體" w:hAnsi="標楷體" w:cs="微軟正黑體" w:hint="eastAsia"/>
                <w:sz w:val="20"/>
                <w:szCs w:val="20"/>
              </w:rPr>
              <w:t>體重減輕的診斷流程</w:t>
            </w:r>
            <w:r w:rsidRPr="00ED58AE">
              <w:rPr>
                <w:rFonts w:ascii="標楷體" w:hAnsi="標楷體"/>
                <w:sz w:val="20"/>
                <w:szCs w:val="20"/>
              </w:rPr>
              <w:t xml:space="preserve"> </w:t>
            </w:r>
          </w:p>
          <w:p w:rsidR="00655601" w:rsidRPr="00ED58AE" w:rsidRDefault="00655601" w:rsidP="00655601">
            <w:pPr>
              <w:snapToGrid w:val="0"/>
              <w:spacing w:line="200" w:lineRule="exact"/>
              <w:rPr>
                <w:rFonts w:ascii="標楷體" w:hAnsi="標楷體"/>
                <w:b/>
                <w:sz w:val="20"/>
                <w:szCs w:val="20"/>
                <w:u w:val="single"/>
              </w:rPr>
            </w:pPr>
            <w:r w:rsidRPr="00ED58AE">
              <w:rPr>
                <w:rFonts w:ascii="標楷體" w:hAnsi="標楷體" w:cs="微軟正黑體" w:hint="eastAsia"/>
                <w:b/>
                <w:sz w:val="20"/>
                <w:szCs w:val="20"/>
                <w:u w:val="single"/>
              </w:rPr>
              <w:t>技能</w:t>
            </w:r>
          </w:p>
          <w:p w:rsidR="00655601" w:rsidRPr="00ED58AE" w:rsidRDefault="00655601" w:rsidP="00655601">
            <w:pPr>
              <w:widowControl w:val="0"/>
              <w:numPr>
                <w:ilvl w:val="0"/>
                <w:numId w:val="46"/>
              </w:numPr>
              <w:adjustRightInd w:val="0"/>
              <w:snapToGrid w:val="0"/>
              <w:spacing w:line="200" w:lineRule="exact"/>
              <w:rPr>
                <w:rFonts w:ascii="標楷體" w:hAnsi="標楷體"/>
                <w:sz w:val="20"/>
                <w:szCs w:val="20"/>
              </w:rPr>
            </w:pPr>
            <w:r w:rsidRPr="00ED58AE">
              <w:rPr>
                <w:rFonts w:ascii="標楷體" w:hAnsi="標楷體" w:cs="微軟正黑體" w:hint="eastAsia"/>
                <w:sz w:val="20"/>
                <w:szCs w:val="20"/>
              </w:rPr>
              <w:t>體重減輕相關的病史詢問</w:t>
            </w:r>
          </w:p>
          <w:p w:rsidR="00655601" w:rsidRPr="00ED58AE" w:rsidRDefault="00655601" w:rsidP="00655601">
            <w:pPr>
              <w:widowControl w:val="0"/>
              <w:numPr>
                <w:ilvl w:val="0"/>
                <w:numId w:val="46"/>
              </w:numPr>
              <w:adjustRightInd w:val="0"/>
              <w:snapToGrid w:val="0"/>
              <w:spacing w:line="200" w:lineRule="exact"/>
              <w:rPr>
                <w:rFonts w:ascii="標楷體" w:hAnsi="標楷體"/>
                <w:sz w:val="20"/>
                <w:szCs w:val="20"/>
              </w:rPr>
            </w:pPr>
            <w:r w:rsidRPr="00ED58AE">
              <w:rPr>
                <w:rFonts w:ascii="標楷體" w:hAnsi="標楷體" w:cs="微軟正黑體" w:hint="eastAsia"/>
                <w:sz w:val="20"/>
                <w:szCs w:val="20"/>
              </w:rPr>
              <w:t>體重減輕相關的身體檢查</w:t>
            </w:r>
            <w:r w:rsidRPr="00ED58AE">
              <w:rPr>
                <w:rFonts w:ascii="標楷體" w:hAnsi="標楷體"/>
                <w:sz w:val="20"/>
                <w:szCs w:val="20"/>
              </w:rPr>
              <w:t xml:space="preserve"> </w:t>
            </w:r>
          </w:p>
          <w:p w:rsidR="00655601" w:rsidRPr="00ED58AE" w:rsidRDefault="00655601" w:rsidP="00655601">
            <w:pPr>
              <w:widowControl w:val="0"/>
              <w:adjustRightInd w:val="0"/>
              <w:snapToGrid w:val="0"/>
              <w:spacing w:line="200" w:lineRule="exact"/>
              <w:ind w:left="397"/>
              <w:rPr>
                <w:rFonts w:ascii="標楷體" w:hAnsi="標楷體"/>
                <w:sz w:val="20"/>
                <w:szCs w:val="20"/>
              </w:rPr>
            </w:pPr>
          </w:p>
        </w:tc>
      </w:tr>
      <w:tr w:rsidR="00655601" w:rsidRPr="00ED58AE" w:rsidTr="00655601">
        <w:tc>
          <w:tcPr>
            <w:tcW w:w="1135" w:type="pct"/>
          </w:tcPr>
          <w:p w:rsidR="00655601" w:rsidRPr="00ED58AE" w:rsidRDefault="00655601" w:rsidP="00655601">
            <w:pPr>
              <w:spacing w:line="200" w:lineRule="exact"/>
              <w:rPr>
                <w:rFonts w:ascii="標楷體" w:hAnsi="標楷體"/>
                <w:sz w:val="20"/>
                <w:szCs w:val="20"/>
              </w:rPr>
            </w:pPr>
            <w:r w:rsidRPr="00ED58AE">
              <w:rPr>
                <w:rFonts w:ascii="標楷體" w:hAnsi="標楷體" w:cs="微軟正黑體" w:hint="eastAsia"/>
                <w:sz w:val="20"/>
                <w:szCs w:val="20"/>
              </w:rPr>
              <w:t>關節痛</w:t>
            </w:r>
          </w:p>
          <w:p w:rsidR="00655601" w:rsidRPr="00ED58AE" w:rsidRDefault="00655601" w:rsidP="00655601">
            <w:pPr>
              <w:spacing w:line="200" w:lineRule="exact"/>
              <w:rPr>
                <w:rFonts w:ascii="標楷體" w:hAnsi="標楷體"/>
                <w:sz w:val="20"/>
                <w:szCs w:val="20"/>
              </w:rPr>
            </w:pPr>
            <w:r w:rsidRPr="00ED58AE">
              <w:rPr>
                <w:rFonts w:ascii="標楷體" w:hAnsi="標楷體"/>
                <w:sz w:val="20"/>
                <w:szCs w:val="20"/>
              </w:rPr>
              <w:t>(UM07)</w:t>
            </w:r>
          </w:p>
        </w:tc>
        <w:tc>
          <w:tcPr>
            <w:tcW w:w="3865" w:type="pct"/>
            <w:vAlign w:val="center"/>
          </w:tcPr>
          <w:p w:rsidR="00655601" w:rsidRPr="00ED58AE" w:rsidRDefault="00655601" w:rsidP="00655601">
            <w:pPr>
              <w:snapToGrid w:val="0"/>
              <w:spacing w:line="200" w:lineRule="exact"/>
              <w:rPr>
                <w:rFonts w:ascii="標楷體" w:hAnsi="標楷體"/>
                <w:b/>
                <w:bCs/>
                <w:sz w:val="20"/>
                <w:szCs w:val="20"/>
                <w:u w:val="single"/>
              </w:rPr>
            </w:pPr>
            <w:r w:rsidRPr="00ED58AE">
              <w:rPr>
                <w:rFonts w:ascii="標楷體" w:hAnsi="標楷體" w:cs="微軟正黑體" w:hint="eastAsia"/>
                <w:b/>
                <w:bCs/>
                <w:sz w:val="20"/>
                <w:szCs w:val="20"/>
                <w:u w:val="single"/>
              </w:rPr>
              <w:t>知識</w:t>
            </w:r>
          </w:p>
          <w:p w:rsidR="00655601" w:rsidRPr="00ED58AE" w:rsidRDefault="00655601" w:rsidP="00655601">
            <w:pPr>
              <w:widowControl w:val="0"/>
              <w:numPr>
                <w:ilvl w:val="0"/>
                <w:numId w:val="47"/>
              </w:numPr>
              <w:adjustRightInd w:val="0"/>
              <w:snapToGrid w:val="0"/>
              <w:spacing w:line="200" w:lineRule="exact"/>
              <w:rPr>
                <w:rFonts w:ascii="標楷體" w:hAnsi="標楷體"/>
                <w:sz w:val="20"/>
                <w:szCs w:val="20"/>
              </w:rPr>
            </w:pPr>
            <w:r w:rsidRPr="00ED58AE">
              <w:rPr>
                <w:rFonts w:ascii="標楷體" w:hAnsi="標楷體" w:cs="微軟正黑體" w:hint="eastAsia"/>
                <w:sz w:val="20"/>
                <w:szCs w:val="20"/>
              </w:rPr>
              <w:t>關節的解剖學</w:t>
            </w:r>
          </w:p>
          <w:p w:rsidR="00655601" w:rsidRPr="00ED58AE" w:rsidRDefault="00655601" w:rsidP="00655601">
            <w:pPr>
              <w:widowControl w:val="0"/>
              <w:numPr>
                <w:ilvl w:val="0"/>
                <w:numId w:val="47"/>
              </w:numPr>
              <w:adjustRightInd w:val="0"/>
              <w:snapToGrid w:val="0"/>
              <w:spacing w:line="200" w:lineRule="exact"/>
              <w:rPr>
                <w:rFonts w:ascii="標楷體" w:hAnsi="標楷體"/>
                <w:sz w:val="20"/>
                <w:szCs w:val="20"/>
              </w:rPr>
            </w:pPr>
            <w:r w:rsidRPr="00ED58AE">
              <w:rPr>
                <w:rFonts w:ascii="標楷體" w:hAnsi="標楷體" w:cs="微軟正黑體" w:hint="eastAsia"/>
                <w:sz w:val="20"/>
                <w:szCs w:val="20"/>
              </w:rPr>
              <w:t>關節炎的病理生理學</w:t>
            </w:r>
            <w:r w:rsidRPr="00ED58AE">
              <w:rPr>
                <w:rFonts w:ascii="標楷體" w:hAnsi="標楷體"/>
                <w:sz w:val="20"/>
                <w:szCs w:val="20"/>
              </w:rPr>
              <w:t xml:space="preserve"> </w:t>
            </w:r>
          </w:p>
          <w:p w:rsidR="00655601" w:rsidRPr="00ED58AE" w:rsidRDefault="00655601" w:rsidP="00655601">
            <w:pPr>
              <w:widowControl w:val="0"/>
              <w:numPr>
                <w:ilvl w:val="0"/>
                <w:numId w:val="47"/>
              </w:numPr>
              <w:adjustRightInd w:val="0"/>
              <w:snapToGrid w:val="0"/>
              <w:spacing w:line="200" w:lineRule="exact"/>
              <w:rPr>
                <w:rFonts w:ascii="標楷體" w:hAnsi="標楷體"/>
                <w:sz w:val="20"/>
                <w:szCs w:val="20"/>
              </w:rPr>
            </w:pPr>
            <w:r w:rsidRPr="00ED58AE">
              <w:rPr>
                <w:rFonts w:ascii="標楷體" w:hAnsi="標楷體" w:cs="微軟正黑體" w:hint="eastAsia"/>
                <w:sz w:val="20"/>
                <w:szCs w:val="20"/>
              </w:rPr>
              <w:lastRenderedPageBreak/>
              <w:t>關節炎的分類與鑑別診斷</w:t>
            </w:r>
          </w:p>
          <w:p w:rsidR="00655601" w:rsidRPr="00ED58AE" w:rsidRDefault="00655601" w:rsidP="00655601">
            <w:pPr>
              <w:widowControl w:val="0"/>
              <w:numPr>
                <w:ilvl w:val="0"/>
                <w:numId w:val="47"/>
              </w:numPr>
              <w:adjustRightInd w:val="0"/>
              <w:snapToGrid w:val="0"/>
              <w:spacing w:line="200" w:lineRule="exact"/>
              <w:rPr>
                <w:rFonts w:ascii="標楷體" w:hAnsi="標楷體"/>
                <w:sz w:val="20"/>
                <w:szCs w:val="20"/>
              </w:rPr>
            </w:pPr>
            <w:r w:rsidRPr="00ED58AE">
              <w:rPr>
                <w:rFonts w:ascii="標楷體" w:hAnsi="標楷體" w:cs="微軟正黑體" w:hint="eastAsia"/>
                <w:sz w:val="20"/>
                <w:szCs w:val="20"/>
              </w:rPr>
              <w:t>關節炎的診斷流程</w:t>
            </w:r>
            <w:r w:rsidRPr="00ED58AE">
              <w:rPr>
                <w:rFonts w:ascii="標楷體" w:hAnsi="標楷體"/>
                <w:sz w:val="20"/>
                <w:szCs w:val="20"/>
              </w:rPr>
              <w:t xml:space="preserve"> </w:t>
            </w:r>
          </w:p>
          <w:p w:rsidR="00655601" w:rsidRPr="00ED58AE" w:rsidRDefault="00655601" w:rsidP="00655601">
            <w:pPr>
              <w:widowControl w:val="0"/>
              <w:numPr>
                <w:ilvl w:val="0"/>
                <w:numId w:val="47"/>
              </w:numPr>
              <w:adjustRightInd w:val="0"/>
              <w:snapToGrid w:val="0"/>
              <w:spacing w:line="200" w:lineRule="exact"/>
              <w:rPr>
                <w:rFonts w:ascii="標楷體" w:hAnsi="標楷體"/>
                <w:sz w:val="20"/>
                <w:szCs w:val="20"/>
              </w:rPr>
            </w:pPr>
            <w:r w:rsidRPr="00ED58AE">
              <w:rPr>
                <w:rFonts w:ascii="標楷體" w:hAnsi="標楷體" w:cs="微軟正黑體" w:hint="eastAsia"/>
                <w:sz w:val="20"/>
                <w:szCs w:val="20"/>
              </w:rPr>
              <w:t>關節炎的實驗室檢查判讀</w:t>
            </w:r>
          </w:p>
          <w:p w:rsidR="00655601" w:rsidRPr="00ED58AE" w:rsidRDefault="00655601" w:rsidP="00655601">
            <w:pPr>
              <w:widowControl w:val="0"/>
              <w:numPr>
                <w:ilvl w:val="0"/>
                <w:numId w:val="47"/>
              </w:numPr>
              <w:adjustRightInd w:val="0"/>
              <w:snapToGrid w:val="0"/>
              <w:spacing w:line="200" w:lineRule="exact"/>
              <w:rPr>
                <w:rFonts w:ascii="標楷體" w:hAnsi="標楷體"/>
                <w:sz w:val="20"/>
                <w:szCs w:val="20"/>
              </w:rPr>
            </w:pPr>
            <w:r w:rsidRPr="00ED58AE">
              <w:rPr>
                <w:rFonts w:ascii="標楷體" w:hAnsi="標楷體" w:cs="微軟正黑體" w:hint="eastAsia"/>
                <w:sz w:val="20"/>
                <w:szCs w:val="20"/>
              </w:rPr>
              <w:t>關節炎的影像學檢查判讀</w:t>
            </w:r>
          </w:p>
          <w:p w:rsidR="00655601" w:rsidRPr="00ED58AE" w:rsidRDefault="00655601" w:rsidP="00655601">
            <w:pPr>
              <w:adjustRightInd w:val="0"/>
              <w:snapToGrid w:val="0"/>
              <w:spacing w:line="200" w:lineRule="exact"/>
              <w:rPr>
                <w:rFonts w:ascii="標楷體" w:hAnsi="標楷體"/>
                <w:sz w:val="20"/>
                <w:szCs w:val="20"/>
              </w:rPr>
            </w:pPr>
            <w:r w:rsidRPr="00ED58AE">
              <w:rPr>
                <w:rFonts w:ascii="標楷體" w:hAnsi="標楷體" w:cs="微軟正黑體" w:hint="eastAsia"/>
                <w:b/>
                <w:sz w:val="20"/>
                <w:szCs w:val="20"/>
                <w:u w:val="single"/>
              </w:rPr>
              <w:t>技能</w:t>
            </w:r>
          </w:p>
          <w:p w:rsidR="00655601" w:rsidRPr="00ED58AE" w:rsidRDefault="00655601" w:rsidP="00655601">
            <w:pPr>
              <w:widowControl w:val="0"/>
              <w:numPr>
                <w:ilvl w:val="0"/>
                <w:numId w:val="48"/>
              </w:numPr>
              <w:adjustRightInd w:val="0"/>
              <w:snapToGrid w:val="0"/>
              <w:spacing w:line="200" w:lineRule="exact"/>
              <w:rPr>
                <w:rFonts w:ascii="標楷體" w:hAnsi="標楷體"/>
                <w:sz w:val="20"/>
                <w:szCs w:val="20"/>
              </w:rPr>
            </w:pPr>
            <w:r w:rsidRPr="00ED58AE">
              <w:rPr>
                <w:rFonts w:ascii="標楷體" w:hAnsi="標楷體" w:cs="微軟正黑體" w:hint="eastAsia"/>
                <w:sz w:val="20"/>
                <w:szCs w:val="20"/>
              </w:rPr>
              <w:t>關節炎相關的病史詢問</w:t>
            </w:r>
          </w:p>
          <w:p w:rsidR="00655601" w:rsidRPr="00ED58AE" w:rsidRDefault="00655601" w:rsidP="00655601">
            <w:pPr>
              <w:widowControl w:val="0"/>
              <w:numPr>
                <w:ilvl w:val="0"/>
                <w:numId w:val="48"/>
              </w:numPr>
              <w:adjustRightInd w:val="0"/>
              <w:snapToGrid w:val="0"/>
              <w:spacing w:line="200" w:lineRule="exact"/>
              <w:rPr>
                <w:rFonts w:ascii="標楷體" w:hAnsi="標楷體"/>
                <w:sz w:val="20"/>
                <w:szCs w:val="20"/>
              </w:rPr>
            </w:pPr>
            <w:r w:rsidRPr="00ED58AE">
              <w:rPr>
                <w:rFonts w:ascii="標楷體" w:hAnsi="標楷體" w:cs="微軟正黑體" w:hint="eastAsia"/>
                <w:sz w:val="20"/>
                <w:szCs w:val="20"/>
              </w:rPr>
              <w:t>關節炎相關的身體檢查</w:t>
            </w:r>
          </w:p>
          <w:p w:rsidR="00655601" w:rsidRPr="00ED58AE" w:rsidRDefault="00655601" w:rsidP="00655601">
            <w:pPr>
              <w:pStyle w:val="a8"/>
              <w:numPr>
                <w:ilvl w:val="0"/>
                <w:numId w:val="48"/>
              </w:numPr>
              <w:spacing w:line="200" w:lineRule="exact"/>
              <w:ind w:leftChars="0"/>
              <w:rPr>
                <w:rFonts w:ascii="標楷體" w:eastAsia="標楷體" w:hAnsi="標楷體"/>
                <w:sz w:val="20"/>
                <w:szCs w:val="20"/>
              </w:rPr>
            </w:pPr>
            <w:r w:rsidRPr="00ED58AE">
              <w:rPr>
                <w:rFonts w:ascii="標楷體" w:eastAsia="標楷體" w:hAnsi="標楷體" w:cs="微軟正黑體" w:hint="eastAsia"/>
                <w:kern w:val="0"/>
                <w:sz w:val="20"/>
                <w:szCs w:val="20"/>
              </w:rPr>
              <w:t>觀摩關節液的抽取技能</w:t>
            </w:r>
            <w:r w:rsidRPr="00ED58AE">
              <w:rPr>
                <w:rFonts w:ascii="標楷體" w:eastAsia="標楷體" w:hAnsi="標楷體" w:cs="微軟正黑體" w:hint="eastAsia"/>
                <w:sz w:val="20"/>
                <w:szCs w:val="20"/>
              </w:rPr>
              <w:t>的模型訓練</w:t>
            </w:r>
            <w:r w:rsidRPr="00ED58AE">
              <w:rPr>
                <w:rFonts w:ascii="標楷體" w:eastAsia="標楷體" w:hAnsi="標楷體"/>
                <w:sz w:val="20"/>
                <w:szCs w:val="20"/>
              </w:rPr>
              <w:t xml:space="preserve"> </w:t>
            </w:r>
          </w:p>
        </w:tc>
      </w:tr>
      <w:tr w:rsidR="00655601" w:rsidRPr="00ED58AE" w:rsidTr="00655601">
        <w:tc>
          <w:tcPr>
            <w:tcW w:w="1135" w:type="pct"/>
          </w:tcPr>
          <w:p w:rsidR="00655601" w:rsidRPr="00ED58AE" w:rsidRDefault="00655601" w:rsidP="00655601">
            <w:pPr>
              <w:spacing w:line="200" w:lineRule="exact"/>
              <w:rPr>
                <w:rFonts w:ascii="標楷體" w:hAnsi="標楷體"/>
                <w:sz w:val="20"/>
                <w:szCs w:val="20"/>
              </w:rPr>
            </w:pPr>
            <w:r w:rsidRPr="00ED58AE">
              <w:rPr>
                <w:rFonts w:ascii="標楷體" w:hAnsi="標楷體" w:cs="微軟正黑體" w:hint="eastAsia"/>
                <w:sz w:val="20"/>
                <w:szCs w:val="20"/>
              </w:rPr>
              <w:lastRenderedPageBreak/>
              <w:t>下背痛</w:t>
            </w:r>
          </w:p>
          <w:p w:rsidR="00655601" w:rsidRPr="00ED58AE" w:rsidRDefault="00655601" w:rsidP="00655601">
            <w:pPr>
              <w:spacing w:line="200" w:lineRule="exact"/>
              <w:rPr>
                <w:rFonts w:ascii="標楷體" w:hAnsi="標楷體"/>
                <w:sz w:val="20"/>
                <w:szCs w:val="20"/>
              </w:rPr>
            </w:pPr>
            <w:r w:rsidRPr="00ED58AE">
              <w:rPr>
                <w:rFonts w:ascii="標楷體" w:hAnsi="標楷體"/>
                <w:sz w:val="20"/>
                <w:szCs w:val="20"/>
              </w:rPr>
              <w:t>(UM08)</w:t>
            </w:r>
          </w:p>
        </w:tc>
        <w:tc>
          <w:tcPr>
            <w:tcW w:w="3865" w:type="pct"/>
            <w:vAlign w:val="center"/>
          </w:tcPr>
          <w:p w:rsidR="00655601" w:rsidRPr="00ED58AE" w:rsidRDefault="00655601" w:rsidP="00655601">
            <w:pPr>
              <w:autoSpaceDE w:val="0"/>
              <w:autoSpaceDN w:val="0"/>
              <w:adjustRightInd w:val="0"/>
              <w:spacing w:line="200" w:lineRule="exact"/>
              <w:rPr>
                <w:rFonts w:ascii="標楷體" w:hAnsi="標楷體"/>
                <w:sz w:val="20"/>
                <w:szCs w:val="20"/>
              </w:rPr>
            </w:pPr>
            <w:r w:rsidRPr="00ED58AE">
              <w:rPr>
                <w:rFonts w:ascii="標楷體" w:hAnsi="標楷體" w:cs="微軟正黑體" w:hint="eastAsia"/>
                <w:b/>
                <w:bCs/>
                <w:sz w:val="20"/>
                <w:szCs w:val="20"/>
                <w:u w:val="single"/>
              </w:rPr>
              <w:t>知識</w:t>
            </w:r>
          </w:p>
          <w:p w:rsidR="00655601" w:rsidRPr="00ED58AE" w:rsidRDefault="00655601" w:rsidP="00655601">
            <w:pPr>
              <w:widowControl w:val="0"/>
              <w:numPr>
                <w:ilvl w:val="0"/>
                <w:numId w:val="49"/>
              </w:numPr>
              <w:autoSpaceDE w:val="0"/>
              <w:autoSpaceDN w:val="0"/>
              <w:adjustRightInd w:val="0"/>
              <w:spacing w:line="200" w:lineRule="exact"/>
              <w:rPr>
                <w:rFonts w:ascii="標楷體" w:hAnsi="標楷體"/>
                <w:sz w:val="20"/>
                <w:szCs w:val="20"/>
              </w:rPr>
            </w:pPr>
            <w:r w:rsidRPr="00ED58AE">
              <w:rPr>
                <w:rFonts w:ascii="標楷體" w:hAnsi="標楷體" w:cs="微軟正黑體" w:hint="eastAsia"/>
                <w:sz w:val="20"/>
                <w:szCs w:val="20"/>
              </w:rPr>
              <w:t>脊椎的結構</w:t>
            </w:r>
          </w:p>
          <w:p w:rsidR="00655601" w:rsidRPr="00ED58AE" w:rsidRDefault="00655601" w:rsidP="00655601">
            <w:pPr>
              <w:widowControl w:val="0"/>
              <w:numPr>
                <w:ilvl w:val="0"/>
                <w:numId w:val="49"/>
              </w:numPr>
              <w:autoSpaceDE w:val="0"/>
              <w:autoSpaceDN w:val="0"/>
              <w:adjustRightInd w:val="0"/>
              <w:spacing w:line="200" w:lineRule="exact"/>
              <w:rPr>
                <w:rFonts w:ascii="標楷體" w:hAnsi="標楷體"/>
                <w:sz w:val="20"/>
                <w:szCs w:val="20"/>
              </w:rPr>
            </w:pPr>
            <w:r w:rsidRPr="00ED58AE">
              <w:rPr>
                <w:rFonts w:ascii="標楷體" w:hAnsi="標楷體" w:cs="微軟正黑體" w:hint="eastAsia"/>
                <w:sz w:val="20"/>
                <w:szCs w:val="20"/>
              </w:rPr>
              <w:t>下背痛常見的原因</w:t>
            </w:r>
          </w:p>
          <w:p w:rsidR="00655601" w:rsidRPr="00ED58AE" w:rsidRDefault="00655601" w:rsidP="00655601">
            <w:pPr>
              <w:widowControl w:val="0"/>
              <w:numPr>
                <w:ilvl w:val="0"/>
                <w:numId w:val="49"/>
              </w:numPr>
              <w:autoSpaceDE w:val="0"/>
              <w:autoSpaceDN w:val="0"/>
              <w:adjustRightInd w:val="0"/>
              <w:spacing w:line="200" w:lineRule="exact"/>
              <w:rPr>
                <w:rFonts w:ascii="標楷體" w:hAnsi="標楷體"/>
                <w:sz w:val="20"/>
                <w:szCs w:val="20"/>
              </w:rPr>
            </w:pPr>
            <w:r w:rsidRPr="00ED58AE">
              <w:rPr>
                <w:rFonts w:ascii="標楷體" w:hAnsi="標楷體" w:cs="微軟正黑體" w:hint="eastAsia"/>
                <w:sz w:val="20"/>
                <w:szCs w:val="20"/>
              </w:rPr>
              <w:t>下背痛常見的原因的致病機轉</w:t>
            </w:r>
          </w:p>
          <w:p w:rsidR="00655601" w:rsidRPr="00ED58AE" w:rsidRDefault="00655601" w:rsidP="00655601">
            <w:pPr>
              <w:widowControl w:val="0"/>
              <w:numPr>
                <w:ilvl w:val="0"/>
                <w:numId w:val="49"/>
              </w:numPr>
              <w:autoSpaceDE w:val="0"/>
              <w:autoSpaceDN w:val="0"/>
              <w:adjustRightInd w:val="0"/>
              <w:spacing w:line="200" w:lineRule="exact"/>
              <w:rPr>
                <w:rFonts w:ascii="標楷體" w:hAnsi="標楷體"/>
                <w:sz w:val="20"/>
                <w:szCs w:val="20"/>
              </w:rPr>
            </w:pPr>
            <w:r w:rsidRPr="00ED58AE">
              <w:rPr>
                <w:rFonts w:ascii="標楷體" w:hAnsi="標楷體" w:cs="微軟正黑體" w:hint="eastAsia"/>
                <w:sz w:val="20"/>
                <w:szCs w:val="20"/>
              </w:rPr>
              <w:t>下背痛的診斷流程</w:t>
            </w:r>
          </w:p>
          <w:p w:rsidR="00655601" w:rsidRPr="00ED58AE" w:rsidRDefault="00655601" w:rsidP="00655601">
            <w:pPr>
              <w:widowControl w:val="0"/>
              <w:numPr>
                <w:ilvl w:val="0"/>
                <w:numId w:val="49"/>
              </w:numPr>
              <w:autoSpaceDE w:val="0"/>
              <w:autoSpaceDN w:val="0"/>
              <w:adjustRightInd w:val="0"/>
              <w:spacing w:line="200" w:lineRule="exact"/>
              <w:rPr>
                <w:rFonts w:ascii="標楷體" w:hAnsi="標楷體"/>
                <w:sz w:val="20"/>
                <w:szCs w:val="20"/>
              </w:rPr>
            </w:pPr>
            <w:r w:rsidRPr="00ED58AE">
              <w:rPr>
                <w:rFonts w:ascii="標楷體" w:hAnsi="標楷體" w:cs="微軟正黑體" w:hint="eastAsia"/>
                <w:sz w:val="20"/>
                <w:szCs w:val="20"/>
              </w:rPr>
              <w:t>下背痛處置原則</w:t>
            </w:r>
          </w:p>
          <w:p w:rsidR="00655601" w:rsidRPr="00ED58AE" w:rsidRDefault="00655601" w:rsidP="00655601">
            <w:pPr>
              <w:widowControl w:val="0"/>
              <w:numPr>
                <w:ilvl w:val="0"/>
                <w:numId w:val="49"/>
              </w:numPr>
              <w:autoSpaceDE w:val="0"/>
              <w:autoSpaceDN w:val="0"/>
              <w:adjustRightInd w:val="0"/>
              <w:spacing w:line="200" w:lineRule="exact"/>
              <w:rPr>
                <w:rFonts w:ascii="標楷體" w:hAnsi="標楷體"/>
                <w:sz w:val="20"/>
                <w:szCs w:val="20"/>
              </w:rPr>
            </w:pPr>
            <w:r w:rsidRPr="00ED58AE">
              <w:rPr>
                <w:rFonts w:ascii="標楷體" w:hAnsi="標楷體" w:cs="微軟正黑體" w:hint="eastAsia"/>
                <w:sz w:val="20"/>
                <w:szCs w:val="20"/>
              </w:rPr>
              <w:t>造成各種下背痛原因的病程及預後</w:t>
            </w:r>
          </w:p>
          <w:p w:rsidR="00655601" w:rsidRPr="00ED58AE" w:rsidRDefault="00655601" w:rsidP="00655601">
            <w:pPr>
              <w:spacing w:line="200" w:lineRule="exact"/>
              <w:rPr>
                <w:rFonts w:ascii="標楷體" w:hAnsi="標楷體"/>
                <w:b/>
                <w:sz w:val="20"/>
                <w:szCs w:val="20"/>
                <w:u w:val="single"/>
              </w:rPr>
            </w:pPr>
            <w:r w:rsidRPr="00ED58AE">
              <w:rPr>
                <w:rFonts w:ascii="標楷體" w:hAnsi="標楷體" w:cs="微軟正黑體" w:hint="eastAsia"/>
                <w:b/>
                <w:sz w:val="20"/>
                <w:szCs w:val="20"/>
                <w:u w:val="single"/>
              </w:rPr>
              <w:t>技能</w:t>
            </w:r>
          </w:p>
          <w:p w:rsidR="00655601" w:rsidRPr="00ED58AE" w:rsidRDefault="00655601" w:rsidP="00655601">
            <w:pPr>
              <w:numPr>
                <w:ilvl w:val="0"/>
                <w:numId w:val="50"/>
              </w:numPr>
              <w:snapToGrid w:val="0"/>
              <w:spacing w:line="200" w:lineRule="exact"/>
              <w:rPr>
                <w:rFonts w:ascii="標楷體" w:hAnsi="標楷體"/>
                <w:sz w:val="20"/>
                <w:szCs w:val="20"/>
              </w:rPr>
            </w:pPr>
            <w:r w:rsidRPr="00ED58AE">
              <w:rPr>
                <w:rFonts w:ascii="標楷體" w:hAnsi="標楷體" w:cs="微軟正黑體" w:hint="eastAsia"/>
                <w:sz w:val="20"/>
                <w:szCs w:val="20"/>
              </w:rPr>
              <w:t>下背痛相關的病史詢問</w:t>
            </w:r>
          </w:p>
          <w:p w:rsidR="00655601" w:rsidRPr="00ED58AE" w:rsidRDefault="00655601" w:rsidP="00655601">
            <w:pPr>
              <w:pStyle w:val="a8"/>
              <w:numPr>
                <w:ilvl w:val="0"/>
                <w:numId w:val="50"/>
              </w:numPr>
              <w:spacing w:line="200" w:lineRule="exact"/>
              <w:ind w:leftChars="0"/>
              <w:rPr>
                <w:rFonts w:ascii="標楷體" w:eastAsia="標楷體" w:hAnsi="標楷體"/>
                <w:sz w:val="20"/>
                <w:szCs w:val="20"/>
              </w:rPr>
            </w:pPr>
            <w:r w:rsidRPr="00ED58AE">
              <w:rPr>
                <w:rFonts w:ascii="標楷體" w:eastAsia="標楷體" w:hAnsi="標楷體" w:cs="微軟正黑體" w:hint="eastAsia"/>
                <w:kern w:val="0"/>
                <w:sz w:val="20"/>
                <w:szCs w:val="20"/>
              </w:rPr>
              <w:t>下背痛</w:t>
            </w:r>
            <w:r w:rsidRPr="00ED58AE">
              <w:rPr>
                <w:rFonts w:ascii="標楷體" w:eastAsia="標楷體" w:hAnsi="標楷體" w:cs="微軟正黑體" w:hint="eastAsia"/>
                <w:sz w:val="20"/>
                <w:szCs w:val="20"/>
              </w:rPr>
              <w:t>相關的身體檢查</w:t>
            </w:r>
          </w:p>
        </w:tc>
      </w:tr>
      <w:tr w:rsidR="00655601" w:rsidRPr="00ED58AE" w:rsidTr="00655601">
        <w:tc>
          <w:tcPr>
            <w:tcW w:w="1135" w:type="pct"/>
          </w:tcPr>
          <w:p w:rsidR="00655601" w:rsidRPr="00ED58AE" w:rsidRDefault="00655601" w:rsidP="00655601">
            <w:pPr>
              <w:spacing w:line="200" w:lineRule="exact"/>
              <w:rPr>
                <w:rFonts w:ascii="標楷體" w:hAnsi="標楷體"/>
                <w:sz w:val="20"/>
                <w:szCs w:val="20"/>
              </w:rPr>
            </w:pPr>
            <w:r w:rsidRPr="00ED58AE">
              <w:rPr>
                <w:rFonts w:ascii="標楷體" w:hAnsi="標楷體" w:cs="微軟正黑體" w:hint="eastAsia"/>
                <w:sz w:val="20"/>
                <w:szCs w:val="20"/>
              </w:rPr>
              <w:t>貧血</w:t>
            </w:r>
          </w:p>
          <w:p w:rsidR="00655601" w:rsidRPr="00ED58AE" w:rsidRDefault="00655601" w:rsidP="00655601">
            <w:pPr>
              <w:spacing w:line="200" w:lineRule="exact"/>
              <w:rPr>
                <w:rFonts w:ascii="標楷體" w:hAnsi="標楷體"/>
                <w:sz w:val="20"/>
                <w:szCs w:val="20"/>
              </w:rPr>
            </w:pPr>
            <w:r w:rsidRPr="00ED58AE">
              <w:rPr>
                <w:rFonts w:ascii="標楷體" w:hAnsi="標楷體"/>
                <w:sz w:val="20"/>
                <w:szCs w:val="20"/>
              </w:rPr>
              <w:t>(UM09)</w:t>
            </w:r>
          </w:p>
        </w:tc>
        <w:tc>
          <w:tcPr>
            <w:tcW w:w="3865" w:type="pct"/>
            <w:vAlign w:val="center"/>
          </w:tcPr>
          <w:p w:rsidR="00655601" w:rsidRPr="00ED58AE" w:rsidRDefault="00655601" w:rsidP="00655601">
            <w:pPr>
              <w:snapToGrid w:val="0"/>
              <w:spacing w:line="200" w:lineRule="exact"/>
              <w:rPr>
                <w:rFonts w:ascii="標楷體" w:hAnsi="標楷體"/>
                <w:b/>
                <w:sz w:val="20"/>
                <w:szCs w:val="20"/>
                <w:u w:val="single"/>
              </w:rPr>
            </w:pPr>
            <w:r w:rsidRPr="00ED58AE">
              <w:rPr>
                <w:rFonts w:ascii="標楷體" w:hAnsi="標楷體" w:cs="微軟正黑體" w:hint="eastAsia"/>
                <w:b/>
                <w:sz w:val="20"/>
                <w:szCs w:val="20"/>
                <w:u w:val="single"/>
              </w:rPr>
              <w:t>知識</w:t>
            </w:r>
          </w:p>
          <w:p w:rsidR="00655601" w:rsidRPr="00ED58AE" w:rsidRDefault="00655601" w:rsidP="00655601">
            <w:pPr>
              <w:widowControl w:val="0"/>
              <w:numPr>
                <w:ilvl w:val="0"/>
                <w:numId w:val="52"/>
              </w:numPr>
              <w:spacing w:line="200" w:lineRule="exact"/>
              <w:rPr>
                <w:rFonts w:ascii="標楷體" w:hAnsi="標楷體"/>
                <w:sz w:val="20"/>
                <w:szCs w:val="20"/>
              </w:rPr>
            </w:pPr>
            <w:r w:rsidRPr="00ED58AE">
              <w:rPr>
                <w:rFonts w:ascii="標楷體" w:hAnsi="標楷體" w:cs="微軟正黑體" w:hint="eastAsia"/>
                <w:sz w:val="20"/>
                <w:szCs w:val="20"/>
              </w:rPr>
              <w:t>貧血的定義</w:t>
            </w:r>
            <w:r w:rsidRPr="00ED58AE">
              <w:rPr>
                <w:rFonts w:ascii="標楷體" w:hAnsi="標楷體" w:cs="Malgun Gothic Semilight" w:hint="eastAsia"/>
                <w:sz w:val="20"/>
                <w:szCs w:val="20"/>
              </w:rPr>
              <w:t>、</w:t>
            </w:r>
            <w:r w:rsidRPr="00ED58AE">
              <w:rPr>
                <w:rFonts w:ascii="標楷體" w:hAnsi="標楷體" w:cs="微軟正黑體" w:hint="eastAsia"/>
                <w:sz w:val="20"/>
                <w:szCs w:val="20"/>
              </w:rPr>
              <w:t>主訴症狀</w:t>
            </w:r>
            <w:r w:rsidRPr="00ED58AE">
              <w:rPr>
                <w:rFonts w:ascii="標楷體" w:hAnsi="標楷體" w:cs="Malgun Gothic Semilight" w:hint="eastAsia"/>
                <w:sz w:val="20"/>
                <w:szCs w:val="20"/>
              </w:rPr>
              <w:t>、</w:t>
            </w:r>
            <w:r w:rsidRPr="00ED58AE">
              <w:rPr>
                <w:rFonts w:ascii="標楷體" w:hAnsi="標楷體" w:cs="微軟正黑體" w:hint="eastAsia"/>
                <w:sz w:val="20"/>
                <w:szCs w:val="20"/>
              </w:rPr>
              <w:t>與臨床徵候</w:t>
            </w:r>
            <w:r w:rsidRPr="00ED58AE">
              <w:rPr>
                <w:rFonts w:ascii="標楷體" w:hAnsi="標楷體"/>
                <w:sz w:val="20"/>
                <w:szCs w:val="20"/>
              </w:rPr>
              <w:t xml:space="preserve"> </w:t>
            </w:r>
          </w:p>
          <w:p w:rsidR="00655601" w:rsidRPr="00ED58AE" w:rsidRDefault="00655601" w:rsidP="00655601">
            <w:pPr>
              <w:widowControl w:val="0"/>
              <w:numPr>
                <w:ilvl w:val="0"/>
                <w:numId w:val="52"/>
              </w:numPr>
              <w:spacing w:line="200" w:lineRule="exact"/>
              <w:rPr>
                <w:rFonts w:ascii="標楷體" w:hAnsi="標楷體"/>
                <w:sz w:val="20"/>
                <w:szCs w:val="20"/>
              </w:rPr>
            </w:pPr>
            <w:r w:rsidRPr="00ED58AE">
              <w:rPr>
                <w:rFonts w:ascii="標楷體" w:hAnsi="標楷體" w:cs="微軟正黑體" w:hint="eastAsia"/>
                <w:sz w:val="20"/>
                <w:szCs w:val="20"/>
              </w:rPr>
              <w:t>貧血的病理機轉</w:t>
            </w:r>
            <w:r w:rsidRPr="00ED58AE">
              <w:rPr>
                <w:rFonts w:ascii="標楷體" w:hAnsi="標楷體"/>
                <w:sz w:val="20"/>
                <w:szCs w:val="20"/>
              </w:rPr>
              <w:t xml:space="preserve"> </w:t>
            </w:r>
          </w:p>
          <w:p w:rsidR="00655601" w:rsidRPr="00ED58AE" w:rsidRDefault="00655601" w:rsidP="00655601">
            <w:pPr>
              <w:widowControl w:val="0"/>
              <w:numPr>
                <w:ilvl w:val="0"/>
                <w:numId w:val="52"/>
              </w:numPr>
              <w:spacing w:line="200" w:lineRule="exact"/>
              <w:rPr>
                <w:rFonts w:ascii="標楷體" w:hAnsi="標楷體"/>
                <w:sz w:val="20"/>
                <w:szCs w:val="20"/>
              </w:rPr>
            </w:pPr>
            <w:r w:rsidRPr="00ED58AE">
              <w:rPr>
                <w:rFonts w:ascii="標楷體" w:hAnsi="標楷體" w:cs="微軟正黑體" w:hint="eastAsia"/>
                <w:sz w:val="20"/>
                <w:szCs w:val="20"/>
              </w:rPr>
              <w:t>貧血的診斷流程</w:t>
            </w:r>
            <w:r w:rsidRPr="00ED58AE">
              <w:rPr>
                <w:rFonts w:ascii="標楷體" w:hAnsi="標楷體"/>
                <w:sz w:val="20"/>
                <w:szCs w:val="20"/>
              </w:rPr>
              <w:t xml:space="preserve">  </w:t>
            </w:r>
          </w:p>
          <w:p w:rsidR="00655601" w:rsidRPr="00ED58AE" w:rsidRDefault="00655601" w:rsidP="00655601">
            <w:pPr>
              <w:widowControl w:val="0"/>
              <w:numPr>
                <w:ilvl w:val="0"/>
                <w:numId w:val="52"/>
              </w:numPr>
              <w:spacing w:line="200" w:lineRule="exact"/>
              <w:rPr>
                <w:rFonts w:ascii="標楷體" w:hAnsi="標楷體"/>
                <w:sz w:val="20"/>
                <w:szCs w:val="20"/>
              </w:rPr>
            </w:pPr>
            <w:r w:rsidRPr="00ED58AE">
              <w:rPr>
                <w:rFonts w:ascii="標楷體" w:hAnsi="標楷體" w:cs="微軟正黑體" w:hint="eastAsia"/>
                <w:sz w:val="20"/>
                <w:szCs w:val="20"/>
              </w:rPr>
              <w:t>貧血的處置原則</w:t>
            </w:r>
            <w:r w:rsidRPr="00ED58AE">
              <w:rPr>
                <w:rFonts w:ascii="標楷體" w:hAnsi="標楷體"/>
                <w:sz w:val="20"/>
                <w:szCs w:val="20"/>
              </w:rPr>
              <w:t xml:space="preserve"> </w:t>
            </w:r>
          </w:p>
          <w:p w:rsidR="00655601" w:rsidRPr="00ED58AE" w:rsidRDefault="00655601" w:rsidP="00655601">
            <w:pPr>
              <w:widowControl w:val="0"/>
              <w:numPr>
                <w:ilvl w:val="0"/>
                <w:numId w:val="52"/>
              </w:numPr>
              <w:spacing w:line="200" w:lineRule="exact"/>
              <w:rPr>
                <w:rFonts w:ascii="標楷體" w:hAnsi="標楷體"/>
                <w:sz w:val="20"/>
                <w:szCs w:val="20"/>
              </w:rPr>
            </w:pPr>
            <w:r w:rsidRPr="00ED58AE">
              <w:rPr>
                <w:rFonts w:ascii="標楷體" w:hAnsi="標楷體" w:cs="微軟正黑體" w:hint="eastAsia"/>
                <w:sz w:val="20"/>
                <w:szCs w:val="20"/>
              </w:rPr>
              <w:t>糞便及基本血液檢查的結果判讀</w:t>
            </w:r>
            <w:r w:rsidRPr="00ED58AE">
              <w:rPr>
                <w:rFonts w:ascii="標楷體" w:hAnsi="標楷體"/>
                <w:sz w:val="20"/>
                <w:szCs w:val="20"/>
              </w:rPr>
              <w:t xml:space="preserve"> </w:t>
            </w:r>
          </w:p>
          <w:p w:rsidR="00655601" w:rsidRPr="00ED58AE" w:rsidRDefault="00655601" w:rsidP="00655601">
            <w:pPr>
              <w:widowControl w:val="0"/>
              <w:numPr>
                <w:ilvl w:val="0"/>
                <w:numId w:val="52"/>
              </w:numPr>
              <w:spacing w:line="200" w:lineRule="exact"/>
              <w:rPr>
                <w:rFonts w:ascii="標楷體" w:hAnsi="標楷體"/>
                <w:sz w:val="20"/>
                <w:szCs w:val="20"/>
              </w:rPr>
            </w:pPr>
            <w:r w:rsidRPr="00ED58AE">
              <w:rPr>
                <w:rFonts w:ascii="標楷體" w:hAnsi="標楷體" w:cs="微軟正黑體" w:hint="eastAsia"/>
                <w:sz w:val="20"/>
                <w:szCs w:val="20"/>
              </w:rPr>
              <w:t>輸血的時機</w:t>
            </w:r>
            <w:r w:rsidRPr="00ED58AE">
              <w:rPr>
                <w:rFonts w:ascii="標楷體" w:hAnsi="標楷體" w:cs="Malgun Gothic Semilight" w:hint="eastAsia"/>
                <w:sz w:val="20"/>
                <w:szCs w:val="20"/>
              </w:rPr>
              <w:t>，</w:t>
            </w:r>
            <w:r w:rsidRPr="00ED58AE">
              <w:rPr>
                <w:rFonts w:ascii="標楷體" w:hAnsi="標楷體" w:cs="微軟正黑體" w:hint="eastAsia"/>
                <w:sz w:val="20"/>
                <w:szCs w:val="20"/>
              </w:rPr>
              <w:t>程序及可能的併發症</w:t>
            </w:r>
            <w:r w:rsidRPr="00ED58AE">
              <w:rPr>
                <w:rFonts w:ascii="標楷體" w:hAnsi="標楷體"/>
                <w:sz w:val="20"/>
                <w:szCs w:val="20"/>
              </w:rPr>
              <w:t xml:space="preserve"> </w:t>
            </w:r>
          </w:p>
          <w:p w:rsidR="00655601" w:rsidRPr="00ED58AE" w:rsidRDefault="00655601" w:rsidP="00655601">
            <w:pPr>
              <w:snapToGrid w:val="0"/>
              <w:spacing w:line="200" w:lineRule="exact"/>
              <w:rPr>
                <w:rFonts w:ascii="標楷體" w:hAnsi="標楷體"/>
                <w:b/>
                <w:sz w:val="20"/>
                <w:szCs w:val="20"/>
                <w:u w:val="single"/>
              </w:rPr>
            </w:pPr>
            <w:r w:rsidRPr="00ED58AE">
              <w:rPr>
                <w:rFonts w:ascii="標楷體" w:hAnsi="標楷體" w:cs="微軟正黑體" w:hint="eastAsia"/>
                <w:b/>
                <w:sz w:val="20"/>
                <w:szCs w:val="20"/>
                <w:u w:val="single"/>
              </w:rPr>
              <w:t>技能</w:t>
            </w:r>
          </w:p>
          <w:p w:rsidR="00655601" w:rsidRPr="00ED58AE" w:rsidRDefault="00655601" w:rsidP="00655601">
            <w:pPr>
              <w:widowControl w:val="0"/>
              <w:numPr>
                <w:ilvl w:val="0"/>
                <w:numId w:val="51"/>
              </w:numPr>
              <w:spacing w:line="200" w:lineRule="exact"/>
              <w:rPr>
                <w:rFonts w:ascii="標楷體" w:hAnsi="標楷體"/>
                <w:sz w:val="20"/>
                <w:szCs w:val="20"/>
              </w:rPr>
            </w:pPr>
            <w:r w:rsidRPr="00ED58AE">
              <w:rPr>
                <w:rFonts w:ascii="標楷體" w:hAnsi="標楷體" w:cs="微軟正黑體" w:hint="eastAsia"/>
                <w:sz w:val="20"/>
                <w:szCs w:val="20"/>
              </w:rPr>
              <w:t>貧血相關的病史詢問</w:t>
            </w:r>
            <w:r w:rsidRPr="00ED58AE">
              <w:rPr>
                <w:rFonts w:ascii="標楷體" w:hAnsi="標楷體"/>
                <w:sz w:val="20"/>
                <w:szCs w:val="20"/>
              </w:rPr>
              <w:t xml:space="preserve"> </w:t>
            </w:r>
          </w:p>
          <w:p w:rsidR="00655601" w:rsidRPr="00ED58AE" w:rsidRDefault="00655601" w:rsidP="00655601">
            <w:pPr>
              <w:pStyle w:val="a8"/>
              <w:numPr>
                <w:ilvl w:val="0"/>
                <w:numId w:val="51"/>
              </w:numPr>
              <w:spacing w:line="200" w:lineRule="exact"/>
              <w:ind w:leftChars="0"/>
              <w:rPr>
                <w:rFonts w:ascii="標楷體" w:eastAsia="標楷體" w:hAnsi="標楷體"/>
                <w:sz w:val="20"/>
                <w:szCs w:val="20"/>
              </w:rPr>
            </w:pPr>
            <w:r w:rsidRPr="00ED58AE">
              <w:rPr>
                <w:rFonts w:ascii="標楷體" w:eastAsia="標楷體" w:hAnsi="標楷體" w:cs="微軟正黑體" w:hint="eastAsia"/>
                <w:kern w:val="0"/>
                <w:sz w:val="20"/>
                <w:szCs w:val="20"/>
              </w:rPr>
              <w:t>貧血</w:t>
            </w:r>
            <w:r w:rsidRPr="00ED58AE">
              <w:rPr>
                <w:rFonts w:ascii="標楷體" w:eastAsia="標楷體" w:hAnsi="標楷體" w:cs="微軟正黑體" w:hint="eastAsia"/>
                <w:sz w:val="20"/>
                <w:szCs w:val="20"/>
              </w:rPr>
              <w:t>相關的身體檢查</w:t>
            </w:r>
            <w:r w:rsidRPr="00ED58AE">
              <w:rPr>
                <w:rFonts w:ascii="標楷體" w:eastAsia="標楷體" w:hAnsi="標楷體"/>
                <w:sz w:val="20"/>
                <w:szCs w:val="20"/>
              </w:rPr>
              <w:t xml:space="preserve"> </w:t>
            </w:r>
          </w:p>
        </w:tc>
      </w:tr>
      <w:tr w:rsidR="00655601" w:rsidRPr="00ED58AE" w:rsidTr="00655601">
        <w:tc>
          <w:tcPr>
            <w:tcW w:w="1135" w:type="pct"/>
          </w:tcPr>
          <w:p w:rsidR="00655601" w:rsidRPr="00ED58AE" w:rsidRDefault="00655601" w:rsidP="00655601">
            <w:pPr>
              <w:spacing w:line="200" w:lineRule="exact"/>
              <w:rPr>
                <w:rFonts w:ascii="標楷體" w:hAnsi="標楷體"/>
                <w:sz w:val="20"/>
                <w:szCs w:val="20"/>
              </w:rPr>
            </w:pPr>
            <w:r w:rsidRPr="00ED58AE">
              <w:rPr>
                <w:rFonts w:ascii="標楷體" w:hAnsi="標楷體" w:cs="微軟正黑體" w:hint="eastAsia"/>
                <w:sz w:val="20"/>
                <w:szCs w:val="20"/>
              </w:rPr>
              <w:t>全身倦怠</w:t>
            </w:r>
          </w:p>
          <w:p w:rsidR="00655601" w:rsidRPr="00ED58AE" w:rsidRDefault="00655601" w:rsidP="00655601">
            <w:pPr>
              <w:spacing w:line="200" w:lineRule="exact"/>
              <w:rPr>
                <w:rFonts w:ascii="標楷體" w:hAnsi="標楷體"/>
                <w:sz w:val="20"/>
                <w:szCs w:val="20"/>
              </w:rPr>
            </w:pPr>
            <w:r w:rsidRPr="00ED58AE">
              <w:rPr>
                <w:rFonts w:ascii="標楷體" w:hAnsi="標楷體"/>
                <w:sz w:val="20"/>
                <w:szCs w:val="20"/>
              </w:rPr>
              <w:t>(UM10)</w:t>
            </w:r>
          </w:p>
        </w:tc>
        <w:tc>
          <w:tcPr>
            <w:tcW w:w="3865" w:type="pct"/>
            <w:vAlign w:val="center"/>
          </w:tcPr>
          <w:p w:rsidR="00655601" w:rsidRPr="00ED58AE" w:rsidRDefault="00655601" w:rsidP="00655601">
            <w:pPr>
              <w:snapToGrid w:val="0"/>
              <w:spacing w:line="200" w:lineRule="exact"/>
              <w:rPr>
                <w:rFonts w:ascii="標楷體" w:hAnsi="標楷體"/>
                <w:b/>
                <w:sz w:val="20"/>
                <w:szCs w:val="20"/>
                <w:u w:val="single"/>
              </w:rPr>
            </w:pPr>
            <w:r w:rsidRPr="00ED58AE">
              <w:rPr>
                <w:rFonts w:ascii="標楷體" w:hAnsi="標楷體" w:cs="微軟正黑體" w:hint="eastAsia"/>
                <w:b/>
                <w:sz w:val="20"/>
                <w:szCs w:val="20"/>
                <w:u w:val="single"/>
              </w:rPr>
              <w:t>知識</w:t>
            </w:r>
          </w:p>
          <w:p w:rsidR="00655601" w:rsidRPr="00ED58AE" w:rsidRDefault="00655601" w:rsidP="00655601">
            <w:pPr>
              <w:widowControl w:val="0"/>
              <w:numPr>
                <w:ilvl w:val="0"/>
                <w:numId w:val="53"/>
              </w:numPr>
              <w:spacing w:line="200" w:lineRule="exact"/>
              <w:rPr>
                <w:rFonts w:ascii="標楷體" w:hAnsi="標楷體"/>
                <w:sz w:val="20"/>
                <w:szCs w:val="20"/>
              </w:rPr>
            </w:pPr>
            <w:r w:rsidRPr="00ED58AE">
              <w:rPr>
                <w:rFonts w:ascii="標楷體" w:hAnsi="標楷體" w:cs="微軟正黑體" w:hint="eastAsia"/>
                <w:sz w:val="20"/>
                <w:szCs w:val="20"/>
              </w:rPr>
              <w:t>全身倦怠的定義</w:t>
            </w:r>
            <w:r w:rsidRPr="00ED58AE">
              <w:rPr>
                <w:rFonts w:ascii="標楷體" w:hAnsi="標楷體" w:cs="Malgun Gothic Semilight" w:hint="eastAsia"/>
                <w:sz w:val="20"/>
                <w:szCs w:val="20"/>
              </w:rPr>
              <w:t>：</w:t>
            </w:r>
            <w:r w:rsidRPr="00ED58AE">
              <w:rPr>
                <w:rFonts w:ascii="標楷體" w:hAnsi="標楷體"/>
                <w:sz w:val="20"/>
                <w:szCs w:val="20"/>
              </w:rPr>
              <w:t xml:space="preserve">chronic fatigue syndrome、neurological fatigue </w:t>
            </w:r>
          </w:p>
          <w:p w:rsidR="00655601" w:rsidRPr="00ED58AE" w:rsidRDefault="00655601" w:rsidP="00655601">
            <w:pPr>
              <w:widowControl w:val="0"/>
              <w:numPr>
                <w:ilvl w:val="0"/>
                <w:numId w:val="53"/>
              </w:numPr>
              <w:spacing w:line="200" w:lineRule="exact"/>
              <w:rPr>
                <w:rFonts w:ascii="標楷體" w:hAnsi="標楷體"/>
                <w:sz w:val="20"/>
                <w:szCs w:val="20"/>
              </w:rPr>
            </w:pPr>
            <w:r w:rsidRPr="00ED58AE">
              <w:rPr>
                <w:rFonts w:ascii="標楷體" w:hAnsi="標楷體" w:cs="微軟正黑體" w:hint="eastAsia"/>
                <w:sz w:val="20"/>
                <w:szCs w:val="20"/>
              </w:rPr>
              <w:t>全身倦怠的病理生理機制</w:t>
            </w:r>
          </w:p>
          <w:p w:rsidR="00655601" w:rsidRPr="00ED58AE" w:rsidRDefault="00655601" w:rsidP="00655601">
            <w:pPr>
              <w:widowControl w:val="0"/>
              <w:numPr>
                <w:ilvl w:val="0"/>
                <w:numId w:val="53"/>
              </w:numPr>
              <w:spacing w:line="200" w:lineRule="exact"/>
              <w:rPr>
                <w:rFonts w:ascii="標楷體" w:hAnsi="標楷體"/>
                <w:sz w:val="20"/>
                <w:szCs w:val="20"/>
              </w:rPr>
            </w:pPr>
            <w:r w:rsidRPr="00ED58AE">
              <w:rPr>
                <w:rFonts w:ascii="標楷體" w:hAnsi="標楷體" w:cs="微軟正黑體" w:hint="eastAsia"/>
                <w:sz w:val="20"/>
                <w:szCs w:val="20"/>
              </w:rPr>
              <w:t>全身倦怠的常見原因</w:t>
            </w:r>
          </w:p>
          <w:p w:rsidR="00655601" w:rsidRPr="00ED58AE" w:rsidRDefault="00655601" w:rsidP="00655601">
            <w:pPr>
              <w:widowControl w:val="0"/>
              <w:numPr>
                <w:ilvl w:val="0"/>
                <w:numId w:val="53"/>
              </w:numPr>
              <w:spacing w:line="200" w:lineRule="exact"/>
              <w:rPr>
                <w:rFonts w:ascii="標楷體" w:hAnsi="標楷體"/>
                <w:sz w:val="20"/>
                <w:szCs w:val="20"/>
              </w:rPr>
            </w:pPr>
            <w:r w:rsidRPr="00ED58AE">
              <w:rPr>
                <w:rFonts w:ascii="標楷體" w:hAnsi="標楷體" w:cs="微軟正黑體" w:hint="eastAsia"/>
                <w:sz w:val="20"/>
                <w:szCs w:val="20"/>
              </w:rPr>
              <w:t>全身倦怠的診斷流程</w:t>
            </w:r>
          </w:p>
          <w:p w:rsidR="00655601" w:rsidRPr="00ED58AE" w:rsidRDefault="00655601" w:rsidP="00655601">
            <w:pPr>
              <w:widowControl w:val="0"/>
              <w:numPr>
                <w:ilvl w:val="0"/>
                <w:numId w:val="53"/>
              </w:numPr>
              <w:spacing w:line="200" w:lineRule="exact"/>
              <w:rPr>
                <w:rFonts w:ascii="標楷體" w:hAnsi="標楷體"/>
                <w:sz w:val="20"/>
                <w:szCs w:val="20"/>
              </w:rPr>
            </w:pPr>
            <w:r w:rsidRPr="00ED58AE">
              <w:rPr>
                <w:rFonts w:ascii="標楷體" w:hAnsi="標楷體" w:cs="微軟正黑體" w:hint="eastAsia"/>
                <w:sz w:val="20"/>
                <w:szCs w:val="20"/>
              </w:rPr>
              <w:t>全身倦怠常作檢查結果的判讀</w:t>
            </w:r>
          </w:p>
          <w:p w:rsidR="00655601" w:rsidRPr="00ED58AE" w:rsidRDefault="00655601" w:rsidP="00655601">
            <w:pPr>
              <w:snapToGrid w:val="0"/>
              <w:spacing w:line="200" w:lineRule="exact"/>
              <w:rPr>
                <w:rFonts w:ascii="標楷體" w:hAnsi="標楷體"/>
                <w:b/>
                <w:sz w:val="20"/>
                <w:szCs w:val="20"/>
                <w:u w:val="single"/>
              </w:rPr>
            </w:pPr>
            <w:r w:rsidRPr="00ED58AE">
              <w:rPr>
                <w:rFonts w:ascii="標楷體" w:hAnsi="標楷體" w:cs="微軟正黑體" w:hint="eastAsia"/>
                <w:b/>
                <w:sz w:val="20"/>
                <w:szCs w:val="20"/>
                <w:u w:val="single"/>
              </w:rPr>
              <w:t>技能</w:t>
            </w:r>
          </w:p>
          <w:p w:rsidR="00655601" w:rsidRPr="00ED58AE" w:rsidRDefault="00655601" w:rsidP="00655601">
            <w:pPr>
              <w:widowControl w:val="0"/>
              <w:numPr>
                <w:ilvl w:val="0"/>
                <w:numId w:val="54"/>
              </w:numPr>
              <w:spacing w:line="200" w:lineRule="exact"/>
              <w:rPr>
                <w:rFonts w:ascii="標楷體" w:hAnsi="標楷體"/>
                <w:sz w:val="20"/>
                <w:szCs w:val="20"/>
              </w:rPr>
            </w:pPr>
            <w:r w:rsidRPr="00ED58AE">
              <w:rPr>
                <w:rFonts w:ascii="標楷體" w:hAnsi="標楷體" w:cs="微軟正黑體" w:hint="eastAsia"/>
                <w:sz w:val="20"/>
                <w:szCs w:val="20"/>
              </w:rPr>
              <w:t>全身倦怠相關的病史詢問</w:t>
            </w:r>
          </w:p>
          <w:p w:rsidR="00655601" w:rsidRPr="00ED58AE" w:rsidRDefault="00655601" w:rsidP="00655601">
            <w:pPr>
              <w:widowControl w:val="0"/>
              <w:numPr>
                <w:ilvl w:val="0"/>
                <w:numId w:val="54"/>
              </w:numPr>
              <w:spacing w:line="200" w:lineRule="exact"/>
              <w:rPr>
                <w:rFonts w:ascii="標楷體" w:hAnsi="標楷體"/>
                <w:sz w:val="20"/>
                <w:szCs w:val="20"/>
              </w:rPr>
            </w:pPr>
            <w:r w:rsidRPr="00ED58AE">
              <w:rPr>
                <w:rFonts w:ascii="標楷體" w:hAnsi="標楷體" w:cs="微軟正黑體" w:hint="eastAsia"/>
                <w:sz w:val="20"/>
                <w:szCs w:val="20"/>
              </w:rPr>
              <w:t>全身倦怠相關的身體檢查</w:t>
            </w:r>
          </w:p>
        </w:tc>
      </w:tr>
      <w:tr w:rsidR="00655601" w:rsidRPr="00ED58AE" w:rsidTr="00655601">
        <w:tc>
          <w:tcPr>
            <w:tcW w:w="1135" w:type="pct"/>
          </w:tcPr>
          <w:p w:rsidR="00655601" w:rsidRPr="00ED58AE" w:rsidRDefault="00655601" w:rsidP="00655601">
            <w:pPr>
              <w:spacing w:line="200" w:lineRule="exact"/>
              <w:rPr>
                <w:rFonts w:ascii="標楷體" w:hAnsi="標楷體"/>
                <w:sz w:val="20"/>
                <w:szCs w:val="20"/>
              </w:rPr>
            </w:pPr>
            <w:r w:rsidRPr="00ED58AE">
              <w:rPr>
                <w:rFonts w:ascii="標楷體" w:hAnsi="標楷體" w:cs="微軟正黑體" w:hint="eastAsia"/>
                <w:sz w:val="20"/>
                <w:szCs w:val="20"/>
              </w:rPr>
              <w:t>心悸</w:t>
            </w:r>
          </w:p>
          <w:p w:rsidR="00655601" w:rsidRPr="00ED58AE" w:rsidRDefault="00655601" w:rsidP="00655601">
            <w:pPr>
              <w:spacing w:line="200" w:lineRule="exact"/>
              <w:rPr>
                <w:rFonts w:ascii="標楷體" w:hAnsi="標楷體"/>
                <w:sz w:val="20"/>
                <w:szCs w:val="20"/>
              </w:rPr>
            </w:pPr>
            <w:r w:rsidRPr="00ED58AE">
              <w:rPr>
                <w:rFonts w:ascii="標楷體" w:hAnsi="標楷體"/>
                <w:sz w:val="20"/>
                <w:szCs w:val="20"/>
              </w:rPr>
              <w:t>(UM11)</w:t>
            </w:r>
          </w:p>
        </w:tc>
        <w:tc>
          <w:tcPr>
            <w:tcW w:w="3865" w:type="pct"/>
            <w:vAlign w:val="center"/>
          </w:tcPr>
          <w:p w:rsidR="00655601" w:rsidRPr="00ED58AE" w:rsidRDefault="00655601" w:rsidP="00655601">
            <w:pPr>
              <w:snapToGrid w:val="0"/>
              <w:spacing w:line="200" w:lineRule="exact"/>
              <w:rPr>
                <w:rFonts w:ascii="標楷體" w:hAnsi="標楷體"/>
                <w:b/>
                <w:sz w:val="20"/>
                <w:szCs w:val="20"/>
                <w:u w:val="single"/>
              </w:rPr>
            </w:pPr>
            <w:r w:rsidRPr="00ED58AE">
              <w:rPr>
                <w:rFonts w:ascii="標楷體" w:hAnsi="標楷體" w:cs="微軟正黑體" w:hint="eastAsia"/>
                <w:b/>
                <w:sz w:val="20"/>
                <w:szCs w:val="20"/>
                <w:u w:val="single"/>
              </w:rPr>
              <w:t>知識</w:t>
            </w:r>
          </w:p>
          <w:p w:rsidR="00655601" w:rsidRPr="00ED58AE" w:rsidRDefault="00655601" w:rsidP="00655601">
            <w:pPr>
              <w:numPr>
                <w:ilvl w:val="0"/>
                <w:numId w:val="55"/>
              </w:numPr>
              <w:snapToGrid w:val="0"/>
              <w:spacing w:line="200" w:lineRule="exact"/>
              <w:rPr>
                <w:rFonts w:ascii="標楷體" w:hAnsi="標楷體"/>
                <w:sz w:val="20"/>
                <w:szCs w:val="20"/>
              </w:rPr>
            </w:pPr>
            <w:r w:rsidRPr="00ED58AE">
              <w:rPr>
                <w:rFonts w:ascii="標楷體" w:hAnsi="標楷體" w:cs="微軟正黑體" w:hint="eastAsia"/>
                <w:sz w:val="20"/>
                <w:szCs w:val="20"/>
              </w:rPr>
              <w:t>心悸的原因和病理生理機制</w:t>
            </w:r>
          </w:p>
          <w:p w:rsidR="00655601" w:rsidRPr="00ED58AE" w:rsidRDefault="00655601" w:rsidP="00655601">
            <w:pPr>
              <w:numPr>
                <w:ilvl w:val="0"/>
                <w:numId w:val="55"/>
              </w:numPr>
              <w:snapToGrid w:val="0"/>
              <w:spacing w:line="200" w:lineRule="exact"/>
              <w:rPr>
                <w:rFonts w:ascii="標楷體" w:hAnsi="標楷體"/>
                <w:sz w:val="20"/>
                <w:szCs w:val="20"/>
              </w:rPr>
            </w:pPr>
            <w:r w:rsidRPr="00ED58AE">
              <w:rPr>
                <w:rFonts w:ascii="標楷體" w:hAnsi="標楷體" w:cs="微軟正黑體" w:hint="eastAsia"/>
                <w:sz w:val="20"/>
                <w:szCs w:val="20"/>
              </w:rPr>
              <w:t>心悸的診斷流程</w:t>
            </w:r>
          </w:p>
          <w:p w:rsidR="00655601" w:rsidRPr="00ED58AE" w:rsidRDefault="00655601" w:rsidP="00655601">
            <w:pPr>
              <w:numPr>
                <w:ilvl w:val="0"/>
                <w:numId w:val="55"/>
              </w:numPr>
              <w:snapToGrid w:val="0"/>
              <w:spacing w:line="200" w:lineRule="exact"/>
              <w:rPr>
                <w:rFonts w:ascii="標楷體" w:hAnsi="標楷體"/>
                <w:sz w:val="20"/>
                <w:szCs w:val="20"/>
              </w:rPr>
            </w:pPr>
            <w:r w:rsidRPr="00ED58AE">
              <w:rPr>
                <w:rFonts w:ascii="標楷體" w:hAnsi="標楷體" w:cs="微軟正黑體" w:hint="eastAsia"/>
                <w:sz w:val="20"/>
                <w:szCs w:val="20"/>
              </w:rPr>
              <w:t>心電圖和心律監視器紀錄的判讀</w:t>
            </w:r>
          </w:p>
          <w:p w:rsidR="00655601" w:rsidRPr="00ED58AE" w:rsidRDefault="00655601" w:rsidP="00655601">
            <w:pPr>
              <w:snapToGrid w:val="0"/>
              <w:spacing w:line="200" w:lineRule="exact"/>
              <w:rPr>
                <w:rFonts w:ascii="標楷體" w:hAnsi="標楷體"/>
                <w:b/>
                <w:sz w:val="20"/>
                <w:szCs w:val="20"/>
                <w:u w:val="single"/>
              </w:rPr>
            </w:pPr>
            <w:r w:rsidRPr="00ED58AE">
              <w:rPr>
                <w:rFonts w:ascii="標楷體" w:hAnsi="標楷體" w:cs="微軟正黑體" w:hint="eastAsia"/>
                <w:b/>
                <w:sz w:val="20"/>
                <w:szCs w:val="20"/>
                <w:u w:val="single"/>
              </w:rPr>
              <w:t>技能</w:t>
            </w:r>
          </w:p>
          <w:p w:rsidR="00655601" w:rsidRPr="00ED58AE" w:rsidRDefault="00655601" w:rsidP="00655601">
            <w:pPr>
              <w:numPr>
                <w:ilvl w:val="0"/>
                <w:numId w:val="56"/>
              </w:numPr>
              <w:snapToGrid w:val="0"/>
              <w:spacing w:line="200" w:lineRule="exact"/>
              <w:rPr>
                <w:rFonts w:ascii="標楷體" w:hAnsi="標楷體"/>
                <w:sz w:val="20"/>
                <w:szCs w:val="20"/>
              </w:rPr>
            </w:pPr>
            <w:r w:rsidRPr="00ED58AE">
              <w:rPr>
                <w:rFonts w:ascii="標楷體" w:hAnsi="標楷體" w:cs="微軟正黑體" w:hint="eastAsia"/>
                <w:sz w:val="20"/>
                <w:szCs w:val="20"/>
              </w:rPr>
              <w:t>心悸相關的病史詢問</w:t>
            </w:r>
          </w:p>
          <w:p w:rsidR="00655601" w:rsidRPr="00ED58AE" w:rsidRDefault="00655601" w:rsidP="00655601">
            <w:pPr>
              <w:numPr>
                <w:ilvl w:val="0"/>
                <w:numId w:val="56"/>
              </w:numPr>
              <w:snapToGrid w:val="0"/>
              <w:spacing w:line="200" w:lineRule="exact"/>
              <w:rPr>
                <w:rFonts w:ascii="標楷體" w:hAnsi="標楷體"/>
                <w:sz w:val="20"/>
                <w:szCs w:val="20"/>
              </w:rPr>
            </w:pPr>
            <w:r w:rsidRPr="00ED58AE">
              <w:rPr>
                <w:rFonts w:ascii="標楷體" w:hAnsi="標楷體" w:cs="微軟正黑體" w:hint="eastAsia"/>
                <w:sz w:val="20"/>
                <w:szCs w:val="20"/>
              </w:rPr>
              <w:t>心悸相關的身體檢查</w:t>
            </w:r>
            <w:r w:rsidRPr="00ED58AE">
              <w:rPr>
                <w:rFonts w:ascii="標楷體" w:hAnsi="標楷體"/>
                <w:sz w:val="20"/>
                <w:szCs w:val="20"/>
              </w:rPr>
              <w:t xml:space="preserve"> </w:t>
            </w:r>
          </w:p>
        </w:tc>
      </w:tr>
      <w:tr w:rsidR="00655601" w:rsidRPr="00ED58AE" w:rsidTr="00655601">
        <w:tc>
          <w:tcPr>
            <w:tcW w:w="1135" w:type="pct"/>
          </w:tcPr>
          <w:p w:rsidR="00655601" w:rsidRPr="00ED58AE" w:rsidRDefault="00655601" w:rsidP="00655601">
            <w:pPr>
              <w:spacing w:line="200" w:lineRule="exact"/>
              <w:rPr>
                <w:rFonts w:ascii="標楷體" w:hAnsi="標楷體"/>
                <w:sz w:val="20"/>
                <w:szCs w:val="20"/>
              </w:rPr>
            </w:pPr>
            <w:r w:rsidRPr="00ED58AE">
              <w:rPr>
                <w:rFonts w:ascii="標楷體" w:hAnsi="標楷體" w:cs="微軟正黑體" w:hint="eastAsia"/>
                <w:sz w:val="20"/>
                <w:szCs w:val="20"/>
              </w:rPr>
              <w:t>寡尿</w:t>
            </w:r>
          </w:p>
          <w:p w:rsidR="00655601" w:rsidRPr="00ED58AE" w:rsidRDefault="00655601" w:rsidP="00655601">
            <w:pPr>
              <w:spacing w:line="200" w:lineRule="exact"/>
              <w:rPr>
                <w:rFonts w:ascii="標楷體" w:hAnsi="標楷體"/>
                <w:sz w:val="20"/>
                <w:szCs w:val="20"/>
              </w:rPr>
            </w:pPr>
            <w:r w:rsidRPr="00ED58AE">
              <w:rPr>
                <w:rFonts w:ascii="標楷體" w:hAnsi="標楷體"/>
                <w:sz w:val="20"/>
                <w:szCs w:val="20"/>
              </w:rPr>
              <w:t>(UM12)</w:t>
            </w:r>
          </w:p>
        </w:tc>
        <w:tc>
          <w:tcPr>
            <w:tcW w:w="3865" w:type="pct"/>
            <w:vAlign w:val="center"/>
          </w:tcPr>
          <w:p w:rsidR="00655601" w:rsidRPr="00ED58AE" w:rsidRDefault="00655601" w:rsidP="00655601">
            <w:pPr>
              <w:spacing w:line="200" w:lineRule="exact"/>
              <w:ind w:right="-1460"/>
              <w:rPr>
                <w:rFonts w:ascii="標楷體" w:hAnsi="標楷體"/>
                <w:b/>
                <w:sz w:val="20"/>
                <w:szCs w:val="20"/>
                <w:u w:val="single"/>
              </w:rPr>
            </w:pPr>
            <w:r w:rsidRPr="00ED58AE">
              <w:rPr>
                <w:rFonts w:ascii="標楷體" w:hAnsi="標楷體" w:cs="微軟正黑體" w:hint="eastAsia"/>
                <w:b/>
                <w:sz w:val="20"/>
                <w:szCs w:val="20"/>
                <w:u w:val="single"/>
              </w:rPr>
              <w:t>知識</w:t>
            </w:r>
          </w:p>
          <w:p w:rsidR="00655601" w:rsidRPr="00ED58AE" w:rsidRDefault="00655601" w:rsidP="00655601">
            <w:pPr>
              <w:widowControl w:val="0"/>
              <w:numPr>
                <w:ilvl w:val="0"/>
                <w:numId w:val="58"/>
              </w:numPr>
              <w:spacing w:line="200" w:lineRule="exact"/>
              <w:rPr>
                <w:rFonts w:ascii="標楷體" w:hAnsi="標楷體"/>
                <w:sz w:val="20"/>
                <w:szCs w:val="20"/>
              </w:rPr>
            </w:pPr>
            <w:r w:rsidRPr="00ED58AE">
              <w:rPr>
                <w:rFonts w:ascii="標楷體" w:hAnsi="標楷體" w:cs="微軟正黑體" w:hint="eastAsia"/>
                <w:sz w:val="20"/>
                <w:szCs w:val="20"/>
              </w:rPr>
              <w:t>寡尿</w:t>
            </w:r>
            <w:r w:rsidRPr="00ED58AE">
              <w:rPr>
                <w:rFonts w:ascii="標楷體" w:hAnsi="標楷體" w:cs="Malgun Gothic Semilight" w:hint="eastAsia"/>
                <w:sz w:val="20"/>
                <w:szCs w:val="20"/>
              </w:rPr>
              <w:t>、</w:t>
            </w:r>
            <w:r w:rsidRPr="00ED58AE">
              <w:rPr>
                <w:rFonts w:ascii="標楷體" w:hAnsi="標楷體" w:cs="微軟正黑體" w:hint="eastAsia"/>
                <w:sz w:val="20"/>
                <w:szCs w:val="20"/>
              </w:rPr>
              <w:t>急性腎衰竭及尿毒症的定義</w:t>
            </w:r>
          </w:p>
          <w:p w:rsidR="00655601" w:rsidRPr="00ED58AE" w:rsidRDefault="00655601" w:rsidP="00655601">
            <w:pPr>
              <w:widowControl w:val="0"/>
              <w:numPr>
                <w:ilvl w:val="0"/>
                <w:numId w:val="58"/>
              </w:numPr>
              <w:spacing w:line="200" w:lineRule="exact"/>
              <w:rPr>
                <w:rFonts w:ascii="標楷體" w:hAnsi="標楷體"/>
                <w:sz w:val="20"/>
                <w:szCs w:val="20"/>
              </w:rPr>
            </w:pPr>
            <w:r w:rsidRPr="00ED58AE">
              <w:rPr>
                <w:rFonts w:ascii="標楷體" w:hAnsi="標楷體" w:cs="微軟正黑體" w:hint="eastAsia"/>
                <w:sz w:val="20"/>
                <w:szCs w:val="20"/>
              </w:rPr>
              <w:t>寡尿</w:t>
            </w:r>
            <w:r w:rsidRPr="00ED58AE">
              <w:rPr>
                <w:rFonts w:ascii="標楷體" w:hAnsi="標楷體" w:cs="Malgun Gothic Semilight" w:hint="eastAsia"/>
                <w:sz w:val="20"/>
                <w:szCs w:val="20"/>
              </w:rPr>
              <w:t>、</w:t>
            </w:r>
            <w:r w:rsidRPr="00ED58AE">
              <w:rPr>
                <w:rFonts w:ascii="標楷體" w:hAnsi="標楷體" w:cs="微軟正黑體" w:hint="eastAsia"/>
                <w:sz w:val="20"/>
                <w:szCs w:val="20"/>
              </w:rPr>
              <w:t>急性腎衰竭及尿毒症的臨床表現</w:t>
            </w:r>
          </w:p>
          <w:p w:rsidR="00655601" w:rsidRPr="00ED58AE" w:rsidRDefault="00655601" w:rsidP="00655601">
            <w:pPr>
              <w:widowControl w:val="0"/>
              <w:numPr>
                <w:ilvl w:val="0"/>
                <w:numId w:val="58"/>
              </w:numPr>
              <w:spacing w:line="200" w:lineRule="exact"/>
              <w:rPr>
                <w:rFonts w:ascii="標楷體" w:hAnsi="標楷體"/>
                <w:sz w:val="20"/>
                <w:szCs w:val="20"/>
              </w:rPr>
            </w:pPr>
            <w:r w:rsidRPr="00ED58AE">
              <w:rPr>
                <w:rFonts w:ascii="標楷體" w:hAnsi="標楷體" w:cs="微軟正黑體" w:hint="eastAsia"/>
                <w:sz w:val="20"/>
                <w:szCs w:val="20"/>
              </w:rPr>
              <w:t>寡尿的病理生理機制</w:t>
            </w:r>
          </w:p>
          <w:p w:rsidR="00655601" w:rsidRPr="00ED58AE" w:rsidRDefault="00655601" w:rsidP="00655601">
            <w:pPr>
              <w:widowControl w:val="0"/>
              <w:numPr>
                <w:ilvl w:val="0"/>
                <w:numId w:val="58"/>
              </w:numPr>
              <w:spacing w:line="200" w:lineRule="exact"/>
              <w:rPr>
                <w:rFonts w:ascii="標楷體" w:hAnsi="標楷體"/>
                <w:sz w:val="20"/>
                <w:szCs w:val="20"/>
              </w:rPr>
            </w:pPr>
            <w:r w:rsidRPr="00ED58AE">
              <w:rPr>
                <w:rFonts w:ascii="標楷體" w:hAnsi="標楷體" w:cs="微軟正黑體" w:hint="eastAsia"/>
                <w:sz w:val="20"/>
                <w:szCs w:val="20"/>
              </w:rPr>
              <w:t>寡尿的診斷流程</w:t>
            </w:r>
          </w:p>
          <w:p w:rsidR="00655601" w:rsidRPr="00ED58AE" w:rsidRDefault="00655601" w:rsidP="00655601">
            <w:pPr>
              <w:widowControl w:val="0"/>
              <w:numPr>
                <w:ilvl w:val="0"/>
                <w:numId w:val="58"/>
              </w:numPr>
              <w:spacing w:line="200" w:lineRule="exact"/>
              <w:rPr>
                <w:rFonts w:ascii="標楷體" w:hAnsi="標楷體"/>
                <w:sz w:val="20"/>
                <w:szCs w:val="20"/>
              </w:rPr>
            </w:pPr>
            <w:r w:rsidRPr="00ED58AE">
              <w:rPr>
                <w:rFonts w:ascii="標楷體" w:hAnsi="標楷體" w:cs="微軟正黑體" w:hint="eastAsia"/>
                <w:sz w:val="20"/>
                <w:szCs w:val="20"/>
              </w:rPr>
              <w:t>尿毒症的病理生理機制</w:t>
            </w:r>
          </w:p>
          <w:p w:rsidR="00655601" w:rsidRPr="00ED58AE" w:rsidRDefault="00655601" w:rsidP="00655601">
            <w:pPr>
              <w:widowControl w:val="0"/>
              <w:numPr>
                <w:ilvl w:val="0"/>
                <w:numId w:val="58"/>
              </w:numPr>
              <w:spacing w:line="200" w:lineRule="exact"/>
              <w:rPr>
                <w:rFonts w:ascii="標楷體" w:hAnsi="標楷體"/>
                <w:sz w:val="20"/>
                <w:szCs w:val="20"/>
              </w:rPr>
            </w:pPr>
            <w:r w:rsidRPr="00ED58AE">
              <w:rPr>
                <w:rFonts w:ascii="標楷體" w:hAnsi="標楷體" w:cs="微軟正黑體" w:hint="eastAsia"/>
                <w:sz w:val="20"/>
                <w:szCs w:val="20"/>
              </w:rPr>
              <w:t>透析的基本原理</w:t>
            </w:r>
            <w:r w:rsidRPr="00ED58AE">
              <w:rPr>
                <w:rFonts w:ascii="標楷體" w:hAnsi="標楷體"/>
                <w:sz w:val="20"/>
                <w:szCs w:val="20"/>
              </w:rPr>
              <w:t xml:space="preserve">  </w:t>
            </w:r>
          </w:p>
          <w:p w:rsidR="00655601" w:rsidRPr="00ED58AE" w:rsidRDefault="00655601" w:rsidP="00655601">
            <w:pPr>
              <w:widowControl w:val="0"/>
              <w:numPr>
                <w:ilvl w:val="0"/>
                <w:numId w:val="58"/>
              </w:numPr>
              <w:spacing w:line="200" w:lineRule="exact"/>
              <w:rPr>
                <w:rFonts w:ascii="標楷體" w:hAnsi="標楷體"/>
                <w:sz w:val="20"/>
                <w:szCs w:val="20"/>
              </w:rPr>
            </w:pPr>
            <w:r w:rsidRPr="00ED58AE">
              <w:rPr>
                <w:rFonts w:ascii="標楷體" w:hAnsi="標楷體" w:cs="微軟正黑體" w:hint="eastAsia"/>
                <w:sz w:val="20"/>
                <w:szCs w:val="20"/>
              </w:rPr>
              <w:t>寡尿相關的實驗室檢查判讀</w:t>
            </w:r>
            <w:r w:rsidRPr="00ED58AE">
              <w:rPr>
                <w:rFonts w:ascii="標楷體" w:hAnsi="標楷體" w:cs="Malgun Gothic Semilight" w:hint="eastAsia"/>
                <w:sz w:val="20"/>
                <w:szCs w:val="20"/>
              </w:rPr>
              <w:t>，</w:t>
            </w:r>
            <w:r w:rsidRPr="00ED58AE">
              <w:rPr>
                <w:rFonts w:ascii="標楷體" w:hAnsi="標楷體" w:cs="微軟正黑體" w:hint="eastAsia"/>
                <w:sz w:val="20"/>
                <w:szCs w:val="20"/>
              </w:rPr>
              <w:t>包括</w:t>
            </w:r>
            <w:r w:rsidRPr="00ED58AE">
              <w:rPr>
                <w:rFonts w:ascii="標楷體" w:hAnsi="標楷體"/>
                <w:sz w:val="20"/>
                <w:szCs w:val="20"/>
              </w:rPr>
              <w:t>BUN/Cr、Ca、P、</w:t>
            </w:r>
            <w:r w:rsidRPr="00ED58AE">
              <w:rPr>
                <w:rFonts w:ascii="標楷體" w:hAnsi="標楷體" w:cs="微軟正黑體" w:hint="eastAsia"/>
                <w:sz w:val="20"/>
                <w:szCs w:val="20"/>
              </w:rPr>
              <w:t>電解質</w:t>
            </w:r>
            <w:r w:rsidRPr="00ED58AE">
              <w:rPr>
                <w:rFonts w:ascii="標楷體" w:hAnsi="標楷體" w:cs="Malgun Gothic Semilight" w:hint="eastAsia"/>
                <w:sz w:val="20"/>
                <w:szCs w:val="20"/>
              </w:rPr>
              <w:t>、</w:t>
            </w:r>
            <w:r w:rsidRPr="00ED58AE">
              <w:rPr>
                <w:rFonts w:ascii="標楷體" w:hAnsi="標楷體" w:cs="微軟正黑體" w:hint="eastAsia"/>
                <w:sz w:val="20"/>
                <w:szCs w:val="20"/>
              </w:rPr>
              <w:t>動脈血氣體分析</w:t>
            </w:r>
            <w:r w:rsidRPr="00ED58AE">
              <w:rPr>
                <w:rFonts w:ascii="標楷體" w:hAnsi="標楷體" w:cs="Malgun Gothic Semilight" w:hint="eastAsia"/>
                <w:sz w:val="20"/>
                <w:szCs w:val="20"/>
              </w:rPr>
              <w:t>、</w:t>
            </w:r>
            <w:r w:rsidRPr="00ED58AE">
              <w:rPr>
                <w:rFonts w:ascii="標楷體" w:hAnsi="標楷體" w:cs="微軟正黑體" w:hint="eastAsia"/>
                <w:sz w:val="20"/>
                <w:szCs w:val="20"/>
              </w:rPr>
              <w:t>尿液分析</w:t>
            </w:r>
            <w:r w:rsidRPr="00ED58AE">
              <w:rPr>
                <w:rFonts w:ascii="標楷體" w:hAnsi="標楷體" w:cs="Malgun Gothic Semilight" w:hint="eastAsia"/>
                <w:sz w:val="20"/>
                <w:szCs w:val="20"/>
              </w:rPr>
              <w:t>、</w:t>
            </w:r>
            <w:r w:rsidRPr="00ED58AE">
              <w:rPr>
                <w:rFonts w:ascii="標楷體" w:hAnsi="標楷體" w:cs="微軟正黑體" w:hint="eastAsia"/>
                <w:sz w:val="20"/>
                <w:szCs w:val="20"/>
              </w:rPr>
              <w:t>尿鈉</w:t>
            </w:r>
            <w:r w:rsidRPr="00ED58AE">
              <w:rPr>
                <w:rFonts w:ascii="標楷體" w:hAnsi="標楷體" w:cs="Malgun Gothic Semilight" w:hint="eastAsia"/>
                <w:sz w:val="20"/>
                <w:szCs w:val="20"/>
              </w:rPr>
              <w:t>、</w:t>
            </w:r>
            <w:r w:rsidRPr="00ED58AE">
              <w:rPr>
                <w:rFonts w:ascii="標楷體" w:hAnsi="標楷體" w:cs="微軟正黑體" w:hint="eastAsia"/>
                <w:sz w:val="20"/>
                <w:szCs w:val="20"/>
              </w:rPr>
              <w:t>血清及尿之滲透壓</w:t>
            </w:r>
            <w:r w:rsidRPr="00ED58AE">
              <w:rPr>
                <w:rFonts w:ascii="標楷體" w:hAnsi="標楷體" w:cs="Malgun Gothic Semilight" w:hint="eastAsia"/>
                <w:sz w:val="20"/>
                <w:szCs w:val="20"/>
              </w:rPr>
              <w:t>、</w:t>
            </w:r>
            <w:r w:rsidRPr="00ED58AE">
              <w:rPr>
                <w:rFonts w:ascii="標楷體" w:hAnsi="標楷體" w:cs="微軟正黑體" w:hint="eastAsia"/>
                <w:sz w:val="20"/>
                <w:szCs w:val="20"/>
              </w:rPr>
              <w:t>計算鈉離子之</w:t>
            </w:r>
            <w:r w:rsidRPr="00ED58AE">
              <w:rPr>
                <w:rFonts w:ascii="標楷體" w:hAnsi="標楷體"/>
                <w:sz w:val="20"/>
                <w:szCs w:val="20"/>
              </w:rPr>
              <w:t>fraction excretion</w:t>
            </w:r>
          </w:p>
          <w:p w:rsidR="00655601" w:rsidRPr="00ED58AE" w:rsidRDefault="00655601" w:rsidP="00655601">
            <w:pPr>
              <w:widowControl w:val="0"/>
              <w:numPr>
                <w:ilvl w:val="0"/>
                <w:numId w:val="58"/>
              </w:numPr>
              <w:spacing w:line="200" w:lineRule="exact"/>
              <w:rPr>
                <w:rFonts w:ascii="標楷體" w:hAnsi="標楷體"/>
                <w:sz w:val="20"/>
                <w:szCs w:val="20"/>
              </w:rPr>
            </w:pPr>
            <w:r w:rsidRPr="00ED58AE">
              <w:rPr>
                <w:rFonts w:ascii="標楷體" w:hAnsi="標楷體" w:cs="微軟正黑體" w:hint="eastAsia"/>
                <w:sz w:val="20"/>
                <w:szCs w:val="20"/>
              </w:rPr>
              <w:t>照會做腎超音波之適應症及判讀</w:t>
            </w:r>
            <w:r w:rsidRPr="00ED58AE">
              <w:rPr>
                <w:rFonts w:ascii="標楷體" w:hAnsi="標楷體"/>
                <w:sz w:val="20"/>
                <w:szCs w:val="20"/>
              </w:rPr>
              <w:t xml:space="preserve">                                                    </w:t>
            </w:r>
          </w:p>
          <w:p w:rsidR="00655601" w:rsidRPr="00ED58AE" w:rsidRDefault="00655601" w:rsidP="00655601">
            <w:pPr>
              <w:spacing w:line="200" w:lineRule="exact"/>
              <w:ind w:left="240" w:right="-1640" w:hanging="240"/>
              <w:rPr>
                <w:rFonts w:ascii="標楷體" w:hAnsi="標楷體"/>
                <w:b/>
                <w:sz w:val="20"/>
                <w:szCs w:val="20"/>
                <w:u w:val="single"/>
              </w:rPr>
            </w:pPr>
            <w:r w:rsidRPr="00ED58AE">
              <w:rPr>
                <w:rFonts w:ascii="標楷體" w:hAnsi="標楷體" w:cs="微軟正黑體" w:hint="eastAsia"/>
                <w:b/>
                <w:sz w:val="20"/>
                <w:szCs w:val="20"/>
                <w:u w:val="single"/>
              </w:rPr>
              <w:t>技能</w:t>
            </w:r>
          </w:p>
          <w:p w:rsidR="00655601" w:rsidRPr="00ED58AE" w:rsidRDefault="00655601" w:rsidP="00655601">
            <w:pPr>
              <w:widowControl w:val="0"/>
              <w:numPr>
                <w:ilvl w:val="0"/>
                <w:numId w:val="57"/>
              </w:numPr>
              <w:spacing w:line="200" w:lineRule="exact"/>
              <w:rPr>
                <w:rFonts w:ascii="標楷體" w:hAnsi="標楷體"/>
                <w:sz w:val="20"/>
                <w:szCs w:val="20"/>
              </w:rPr>
            </w:pPr>
            <w:r w:rsidRPr="00ED58AE">
              <w:rPr>
                <w:rFonts w:ascii="標楷體" w:hAnsi="標楷體" w:cs="微軟正黑體" w:hint="eastAsia"/>
                <w:sz w:val="20"/>
                <w:szCs w:val="20"/>
              </w:rPr>
              <w:t>寡尿相關的病史詢問</w:t>
            </w:r>
          </w:p>
          <w:p w:rsidR="00655601" w:rsidRPr="00ED58AE" w:rsidRDefault="00655601" w:rsidP="00655601">
            <w:pPr>
              <w:widowControl w:val="0"/>
              <w:numPr>
                <w:ilvl w:val="0"/>
                <w:numId w:val="57"/>
              </w:numPr>
              <w:spacing w:line="200" w:lineRule="exact"/>
              <w:rPr>
                <w:rFonts w:ascii="標楷體" w:hAnsi="標楷體"/>
                <w:sz w:val="20"/>
                <w:szCs w:val="20"/>
              </w:rPr>
            </w:pPr>
            <w:r w:rsidRPr="00ED58AE">
              <w:rPr>
                <w:rFonts w:ascii="標楷體" w:hAnsi="標楷體" w:cs="微軟正黑體" w:hint="eastAsia"/>
                <w:sz w:val="20"/>
                <w:szCs w:val="20"/>
              </w:rPr>
              <w:t>寡尿相關的身體檢查</w:t>
            </w:r>
          </w:p>
          <w:p w:rsidR="00655601" w:rsidRPr="00ED58AE" w:rsidRDefault="00655601" w:rsidP="00655601">
            <w:pPr>
              <w:widowControl w:val="0"/>
              <w:numPr>
                <w:ilvl w:val="0"/>
                <w:numId w:val="57"/>
              </w:numPr>
              <w:spacing w:line="200" w:lineRule="exact"/>
              <w:rPr>
                <w:rFonts w:ascii="標楷體" w:hAnsi="標楷體"/>
                <w:sz w:val="20"/>
                <w:szCs w:val="20"/>
              </w:rPr>
            </w:pPr>
            <w:r w:rsidRPr="00ED58AE">
              <w:rPr>
                <w:rFonts w:ascii="標楷體" w:hAnsi="標楷體" w:cs="微軟正黑體" w:hint="eastAsia"/>
                <w:sz w:val="20"/>
                <w:szCs w:val="20"/>
              </w:rPr>
              <w:t>放置周邊靜脈留置管</w:t>
            </w:r>
          </w:p>
          <w:p w:rsidR="00655601" w:rsidRPr="00ED58AE" w:rsidRDefault="00655601" w:rsidP="00655601">
            <w:pPr>
              <w:widowControl w:val="0"/>
              <w:numPr>
                <w:ilvl w:val="0"/>
                <w:numId w:val="57"/>
              </w:numPr>
              <w:spacing w:line="200" w:lineRule="exact"/>
              <w:rPr>
                <w:rFonts w:ascii="標楷體" w:hAnsi="標楷體"/>
                <w:sz w:val="20"/>
                <w:szCs w:val="20"/>
              </w:rPr>
            </w:pPr>
            <w:r w:rsidRPr="00ED58AE">
              <w:rPr>
                <w:rFonts w:ascii="標楷體" w:hAnsi="標楷體" w:cs="微軟正黑體" w:hint="eastAsia"/>
                <w:sz w:val="20"/>
                <w:szCs w:val="20"/>
              </w:rPr>
              <w:t>抽取動脈血</w:t>
            </w:r>
          </w:p>
          <w:p w:rsidR="00655601" w:rsidRPr="00ED58AE" w:rsidRDefault="00655601" w:rsidP="00655601">
            <w:pPr>
              <w:widowControl w:val="0"/>
              <w:numPr>
                <w:ilvl w:val="0"/>
                <w:numId w:val="57"/>
              </w:numPr>
              <w:spacing w:line="200" w:lineRule="exact"/>
              <w:rPr>
                <w:rFonts w:ascii="標楷體" w:hAnsi="標楷體"/>
                <w:sz w:val="20"/>
                <w:szCs w:val="20"/>
              </w:rPr>
            </w:pPr>
            <w:r w:rsidRPr="00ED58AE">
              <w:rPr>
                <w:rFonts w:ascii="標楷體" w:hAnsi="標楷體" w:cs="微軟正黑體" w:hint="eastAsia"/>
                <w:sz w:val="20"/>
                <w:szCs w:val="20"/>
              </w:rPr>
              <w:t>導尿</w:t>
            </w:r>
          </w:p>
        </w:tc>
      </w:tr>
      <w:tr w:rsidR="00655601" w:rsidRPr="00ED58AE" w:rsidTr="00655601">
        <w:tc>
          <w:tcPr>
            <w:tcW w:w="1135" w:type="pct"/>
          </w:tcPr>
          <w:p w:rsidR="00655601" w:rsidRPr="00ED58AE" w:rsidRDefault="00655601" w:rsidP="00655601">
            <w:pPr>
              <w:spacing w:line="200" w:lineRule="exact"/>
              <w:rPr>
                <w:rFonts w:ascii="標楷體" w:hAnsi="標楷體"/>
                <w:sz w:val="20"/>
                <w:szCs w:val="20"/>
              </w:rPr>
            </w:pPr>
            <w:r w:rsidRPr="00ED58AE">
              <w:rPr>
                <w:rFonts w:ascii="標楷體" w:hAnsi="標楷體" w:cs="微軟正黑體" w:hint="eastAsia"/>
                <w:sz w:val="20"/>
                <w:szCs w:val="20"/>
              </w:rPr>
              <w:t>黃疸</w:t>
            </w:r>
          </w:p>
          <w:p w:rsidR="00655601" w:rsidRPr="00ED58AE" w:rsidRDefault="00655601" w:rsidP="00655601">
            <w:pPr>
              <w:spacing w:line="200" w:lineRule="exact"/>
              <w:rPr>
                <w:rFonts w:ascii="標楷體" w:hAnsi="標楷體"/>
                <w:sz w:val="20"/>
                <w:szCs w:val="20"/>
              </w:rPr>
            </w:pPr>
            <w:r w:rsidRPr="00ED58AE">
              <w:rPr>
                <w:rFonts w:ascii="標楷體" w:hAnsi="標楷體"/>
                <w:sz w:val="20"/>
                <w:szCs w:val="20"/>
              </w:rPr>
              <w:t>(UM13)</w:t>
            </w:r>
          </w:p>
        </w:tc>
        <w:tc>
          <w:tcPr>
            <w:tcW w:w="3865" w:type="pct"/>
            <w:vAlign w:val="center"/>
          </w:tcPr>
          <w:p w:rsidR="00655601" w:rsidRPr="00ED58AE" w:rsidRDefault="00655601" w:rsidP="00655601">
            <w:pPr>
              <w:tabs>
                <w:tab w:val="left" w:pos="10800"/>
              </w:tabs>
              <w:snapToGrid w:val="0"/>
              <w:spacing w:line="200" w:lineRule="exact"/>
              <w:rPr>
                <w:rFonts w:ascii="標楷體" w:hAnsi="標楷體"/>
                <w:b/>
                <w:sz w:val="20"/>
                <w:szCs w:val="20"/>
                <w:u w:val="single"/>
              </w:rPr>
            </w:pPr>
            <w:r w:rsidRPr="00ED58AE">
              <w:rPr>
                <w:rFonts w:ascii="標楷體" w:hAnsi="標楷體" w:cs="微軟正黑體" w:hint="eastAsia"/>
                <w:b/>
                <w:sz w:val="20"/>
                <w:szCs w:val="20"/>
                <w:u w:val="single"/>
              </w:rPr>
              <w:t>知識</w:t>
            </w:r>
          </w:p>
          <w:p w:rsidR="00655601" w:rsidRPr="00ED58AE" w:rsidRDefault="00655601" w:rsidP="00655601">
            <w:pPr>
              <w:widowControl w:val="0"/>
              <w:numPr>
                <w:ilvl w:val="0"/>
                <w:numId w:val="60"/>
              </w:numPr>
              <w:spacing w:line="200" w:lineRule="exact"/>
              <w:rPr>
                <w:rFonts w:ascii="標楷體" w:hAnsi="標楷體"/>
                <w:b/>
                <w:sz w:val="20"/>
                <w:szCs w:val="20"/>
              </w:rPr>
            </w:pPr>
            <w:r w:rsidRPr="00ED58AE">
              <w:rPr>
                <w:rFonts w:ascii="標楷體" w:hAnsi="標楷體" w:cs="微軟正黑體" w:hint="eastAsia"/>
                <w:sz w:val="20"/>
                <w:szCs w:val="20"/>
              </w:rPr>
              <w:t>黃疸的定義和分類</w:t>
            </w:r>
          </w:p>
          <w:p w:rsidR="00655601" w:rsidRPr="00ED58AE" w:rsidRDefault="00655601" w:rsidP="00655601">
            <w:pPr>
              <w:widowControl w:val="0"/>
              <w:numPr>
                <w:ilvl w:val="0"/>
                <w:numId w:val="60"/>
              </w:numPr>
              <w:spacing w:line="200" w:lineRule="exact"/>
              <w:rPr>
                <w:rFonts w:ascii="標楷體" w:hAnsi="標楷體"/>
                <w:b/>
                <w:sz w:val="20"/>
                <w:szCs w:val="20"/>
              </w:rPr>
            </w:pPr>
            <w:r w:rsidRPr="00ED58AE">
              <w:rPr>
                <w:rFonts w:ascii="標楷體" w:hAnsi="標楷體" w:cs="微軟正黑體" w:hint="eastAsia"/>
                <w:sz w:val="20"/>
                <w:szCs w:val="20"/>
              </w:rPr>
              <w:t>黃疸的病理生理機制</w:t>
            </w:r>
          </w:p>
          <w:p w:rsidR="00655601" w:rsidRPr="00ED58AE" w:rsidRDefault="00655601" w:rsidP="00655601">
            <w:pPr>
              <w:widowControl w:val="0"/>
              <w:numPr>
                <w:ilvl w:val="0"/>
                <w:numId w:val="60"/>
              </w:numPr>
              <w:spacing w:line="200" w:lineRule="exact"/>
              <w:rPr>
                <w:rFonts w:ascii="標楷體" w:hAnsi="標楷體"/>
                <w:b/>
                <w:sz w:val="20"/>
                <w:szCs w:val="20"/>
              </w:rPr>
            </w:pPr>
            <w:r w:rsidRPr="00ED58AE">
              <w:rPr>
                <w:rFonts w:ascii="標楷體" w:hAnsi="標楷體" w:cs="微軟正黑體" w:hint="eastAsia"/>
                <w:sz w:val="20"/>
                <w:szCs w:val="20"/>
              </w:rPr>
              <w:lastRenderedPageBreak/>
              <w:t>黃疸相關的症狀及徵候</w:t>
            </w:r>
          </w:p>
          <w:p w:rsidR="00655601" w:rsidRPr="00ED58AE" w:rsidRDefault="00655601" w:rsidP="00655601">
            <w:pPr>
              <w:widowControl w:val="0"/>
              <w:numPr>
                <w:ilvl w:val="0"/>
                <w:numId w:val="60"/>
              </w:numPr>
              <w:spacing w:line="200" w:lineRule="exact"/>
              <w:rPr>
                <w:rFonts w:ascii="標楷體" w:hAnsi="標楷體"/>
                <w:b/>
                <w:sz w:val="20"/>
                <w:szCs w:val="20"/>
              </w:rPr>
            </w:pPr>
            <w:r w:rsidRPr="00ED58AE">
              <w:rPr>
                <w:rFonts w:ascii="標楷體" w:hAnsi="標楷體" w:cs="微軟正黑體" w:hint="eastAsia"/>
                <w:sz w:val="20"/>
                <w:szCs w:val="20"/>
              </w:rPr>
              <w:t>黃疸的診斷流程</w:t>
            </w:r>
          </w:p>
          <w:p w:rsidR="00655601" w:rsidRPr="00ED58AE" w:rsidRDefault="00655601" w:rsidP="00655601">
            <w:pPr>
              <w:widowControl w:val="0"/>
              <w:numPr>
                <w:ilvl w:val="0"/>
                <w:numId w:val="60"/>
              </w:numPr>
              <w:spacing w:line="200" w:lineRule="exact"/>
              <w:rPr>
                <w:rFonts w:ascii="標楷體" w:hAnsi="標楷體"/>
                <w:sz w:val="20"/>
                <w:szCs w:val="20"/>
              </w:rPr>
            </w:pPr>
            <w:r w:rsidRPr="00ED58AE">
              <w:rPr>
                <w:rFonts w:ascii="標楷體" w:hAnsi="標楷體" w:cs="微軟正黑體" w:hint="eastAsia"/>
                <w:sz w:val="20"/>
                <w:szCs w:val="20"/>
              </w:rPr>
              <w:t>肝生化學的判讀</w:t>
            </w:r>
          </w:p>
          <w:p w:rsidR="00655601" w:rsidRPr="00ED58AE" w:rsidRDefault="00655601" w:rsidP="00655601">
            <w:pPr>
              <w:widowControl w:val="0"/>
              <w:numPr>
                <w:ilvl w:val="0"/>
                <w:numId w:val="60"/>
              </w:numPr>
              <w:spacing w:line="200" w:lineRule="exact"/>
              <w:rPr>
                <w:rFonts w:ascii="標楷體" w:hAnsi="標楷體"/>
                <w:sz w:val="20"/>
                <w:szCs w:val="20"/>
              </w:rPr>
            </w:pPr>
            <w:r w:rsidRPr="00ED58AE">
              <w:rPr>
                <w:rFonts w:ascii="標楷體" w:hAnsi="標楷體" w:cs="微軟正黑體" w:hint="eastAsia"/>
                <w:sz w:val="20"/>
                <w:szCs w:val="20"/>
              </w:rPr>
              <w:t>腹腔穿刺</w:t>
            </w:r>
            <w:r w:rsidRPr="00ED58AE">
              <w:rPr>
                <w:rFonts w:ascii="標楷體" w:hAnsi="標楷體" w:cs="Malgun Gothic Semilight" w:hint="eastAsia"/>
                <w:sz w:val="20"/>
                <w:szCs w:val="20"/>
              </w:rPr>
              <w:t>（</w:t>
            </w:r>
            <w:r w:rsidRPr="00ED58AE">
              <w:rPr>
                <w:rFonts w:ascii="標楷體" w:hAnsi="標楷體"/>
                <w:sz w:val="20"/>
                <w:szCs w:val="20"/>
              </w:rPr>
              <w:t>paracentesis）</w:t>
            </w:r>
            <w:r w:rsidRPr="00ED58AE">
              <w:rPr>
                <w:rFonts w:ascii="標楷體" w:hAnsi="標楷體" w:cs="微軟正黑體" w:hint="eastAsia"/>
                <w:sz w:val="20"/>
                <w:szCs w:val="20"/>
              </w:rPr>
              <w:t>適應症及併發症</w:t>
            </w:r>
          </w:p>
          <w:p w:rsidR="00655601" w:rsidRPr="00ED58AE" w:rsidRDefault="00655601" w:rsidP="00655601">
            <w:pPr>
              <w:widowControl w:val="0"/>
              <w:numPr>
                <w:ilvl w:val="0"/>
                <w:numId w:val="60"/>
              </w:numPr>
              <w:spacing w:line="200" w:lineRule="exact"/>
              <w:rPr>
                <w:rFonts w:ascii="標楷體" w:hAnsi="標楷體"/>
                <w:sz w:val="20"/>
                <w:szCs w:val="20"/>
              </w:rPr>
            </w:pPr>
            <w:r w:rsidRPr="00ED58AE">
              <w:rPr>
                <w:rFonts w:ascii="標楷體" w:hAnsi="標楷體" w:cs="微軟正黑體" w:hint="eastAsia"/>
                <w:sz w:val="20"/>
                <w:szCs w:val="20"/>
              </w:rPr>
              <w:t>肝生檢</w:t>
            </w:r>
            <w:r w:rsidRPr="00ED58AE">
              <w:rPr>
                <w:rFonts w:ascii="標楷體" w:hAnsi="標楷體" w:cs="Malgun Gothic Semilight" w:hint="eastAsia"/>
                <w:sz w:val="20"/>
                <w:szCs w:val="20"/>
              </w:rPr>
              <w:t>（</w:t>
            </w:r>
            <w:r w:rsidRPr="00ED58AE">
              <w:rPr>
                <w:rFonts w:ascii="標楷體" w:hAnsi="標楷體"/>
                <w:sz w:val="20"/>
                <w:szCs w:val="20"/>
              </w:rPr>
              <w:t>liver biopsy）</w:t>
            </w:r>
            <w:r w:rsidRPr="00ED58AE">
              <w:rPr>
                <w:rFonts w:ascii="標楷體" w:hAnsi="標楷體" w:cs="微軟正黑體" w:hint="eastAsia"/>
                <w:sz w:val="20"/>
                <w:szCs w:val="20"/>
              </w:rPr>
              <w:t>適應症及併發症</w:t>
            </w:r>
          </w:p>
          <w:p w:rsidR="00655601" w:rsidRPr="00ED58AE" w:rsidRDefault="00655601" w:rsidP="00655601">
            <w:pPr>
              <w:spacing w:line="200" w:lineRule="exact"/>
              <w:rPr>
                <w:rFonts w:ascii="標楷體" w:hAnsi="標楷體"/>
                <w:sz w:val="20"/>
                <w:szCs w:val="20"/>
              </w:rPr>
            </w:pPr>
            <w:r w:rsidRPr="00ED58AE">
              <w:rPr>
                <w:rFonts w:ascii="標楷體" w:hAnsi="標楷體" w:cs="微軟正黑體" w:hint="eastAsia"/>
                <w:b/>
                <w:sz w:val="20"/>
                <w:szCs w:val="20"/>
                <w:u w:val="single"/>
              </w:rPr>
              <w:t>技能</w:t>
            </w:r>
          </w:p>
          <w:p w:rsidR="00655601" w:rsidRPr="00ED58AE" w:rsidRDefault="00655601" w:rsidP="00655601">
            <w:pPr>
              <w:widowControl w:val="0"/>
              <w:numPr>
                <w:ilvl w:val="0"/>
                <w:numId w:val="59"/>
              </w:numPr>
              <w:spacing w:line="200" w:lineRule="exact"/>
              <w:rPr>
                <w:rFonts w:ascii="標楷體" w:hAnsi="標楷體"/>
                <w:sz w:val="20"/>
                <w:szCs w:val="20"/>
              </w:rPr>
            </w:pPr>
            <w:r w:rsidRPr="00ED58AE">
              <w:rPr>
                <w:rFonts w:ascii="標楷體" w:hAnsi="標楷體" w:cs="微軟正黑體" w:hint="eastAsia"/>
                <w:sz w:val="20"/>
                <w:szCs w:val="20"/>
              </w:rPr>
              <w:t>黃疸相關的病史詢問</w:t>
            </w:r>
          </w:p>
          <w:p w:rsidR="00655601" w:rsidRPr="00ED58AE" w:rsidRDefault="00655601" w:rsidP="00655601">
            <w:pPr>
              <w:widowControl w:val="0"/>
              <w:numPr>
                <w:ilvl w:val="0"/>
                <w:numId w:val="59"/>
              </w:numPr>
              <w:spacing w:line="200" w:lineRule="exact"/>
              <w:rPr>
                <w:rFonts w:ascii="標楷體" w:hAnsi="標楷體"/>
                <w:sz w:val="20"/>
                <w:szCs w:val="20"/>
              </w:rPr>
            </w:pPr>
            <w:r w:rsidRPr="00ED58AE">
              <w:rPr>
                <w:rFonts w:ascii="標楷體" w:hAnsi="標楷體" w:cs="微軟正黑體" w:hint="eastAsia"/>
                <w:sz w:val="20"/>
                <w:szCs w:val="20"/>
              </w:rPr>
              <w:t>黃疸相關的身體檢查</w:t>
            </w:r>
          </w:p>
        </w:tc>
      </w:tr>
      <w:tr w:rsidR="00655601" w:rsidRPr="00ED58AE" w:rsidTr="00655601">
        <w:tc>
          <w:tcPr>
            <w:tcW w:w="1135" w:type="pct"/>
          </w:tcPr>
          <w:p w:rsidR="00655601" w:rsidRPr="00ED58AE" w:rsidRDefault="00655601" w:rsidP="00655601">
            <w:pPr>
              <w:spacing w:line="200" w:lineRule="exact"/>
              <w:rPr>
                <w:rFonts w:ascii="標楷體" w:hAnsi="標楷體"/>
                <w:sz w:val="20"/>
                <w:szCs w:val="20"/>
              </w:rPr>
            </w:pPr>
            <w:r w:rsidRPr="00ED58AE">
              <w:rPr>
                <w:rFonts w:ascii="標楷體" w:hAnsi="標楷體" w:cs="微軟正黑體" w:hint="eastAsia"/>
                <w:sz w:val="20"/>
                <w:szCs w:val="20"/>
              </w:rPr>
              <w:lastRenderedPageBreak/>
              <w:t>食慾不振</w:t>
            </w:r>
          </w:p>
          <w:p w:rsidR="00655601" w:rsidRPr="00ED58AE" w:rsidRDefault="00655601" w:rsidP="00655601">
            <w:pPr>
              <w:spacing w:line="200" w:lineRule="exact"/>
              <w:rPr>
                <w:rFonts w:ascii="標楷體" w:hAnsi="標楷體"/>
                <w:sz w:val="20"/>
                <w:szCs w:val="20"/>
              </w:rPr>
            </w:pPr>
            <w:r w:rsidRPr="00ED58AE">
              <w:rPr>
                <w:rFonts w:ascii="標楷體" w:hAnsi="標楷體"/>
                <w:sz w:val="20"/>
                <w:szCs w:val="20"/>
              </w:rPr>
              <w:t>(UM14)</w:t>
            </w:r>
          </w:p>
        </w:tc>
        <w:tc>
          <w:tcPr>
            <w:tcW w:w="3865" w:type="pct"/>
            <w:vAlign w:val="center"/>
          </w:tcPr>
          <w:p w:rsidR="00655601" w:rsidRPr="00ED58AE" w:rsidRDefault="00655601" w:rsidP="00655601">
            <w:pPr>
              <w:spacing w:line="200" w:lineRule="exact"/>
              <w:rPr>
                <w:rFonts w:ascii="標楷體" w:hAnsi="標楷體"/>
                <w:b/>
                <w:sz w:val="20"/>
                <w:szCs w:val="20"/>
                <w:u w:val="single"/>
              </w:rPr>
            </w:pPr>
            <w:r w:rsidRPr="00ED58AE">
              <w:rPr>
                <w:rFonts w:ascii="標楷體" w:hAnsi="標楷體" w:cs="微軟正黑體" w:hint="eastAsia"/>
                <w:b/>
                <w:sz w:val="20"/>
                <w:szCs w:val="20"/>
                <w:u w:val="single"/>
              </w:rPr>
              <w:t>知識</w:t>
            </w:r>
          </w:p>
          <w:p w:rsidR="00655601" w:rsidRPr="00ED58AE" w:rsidRDefault="00655601" w:rsidP="00655601">
            <w:pPr>
              <w:widowControl w:val="0"/>
              <w:numPr>
                <w:ilvl w:val="0"/>
                <w:numId w:val="62"/>
              </w:numPr>
              <w:spacing w:line="200" w:lineRule="exact"/>
              <w:rPr>
                <w:rFonts w:ascii="標楷體" w:hAnsi="標楷體"/>
                <w:sz w:val="20"/>
                <w:szCs w:val="20"/>
              </w:rPr>
            </w:pPr>
            <w:r w:rsidRPr="00ED58AE">
              <w:rPr>
                <w:rFonts w:ascii="標楷體" w:hAnsi="標楷體" w:cs="微軟正黑體" w:hint="eastAsia"/>
                <w:sz w:val="20"/>
                <w:szCs w:val="20"/>
              </w:rPr>
              <w:t>食慾調控的生理學</w:t>
            </w:r>
          </w:p>
          <w:p w:rsidR="00655601" w:rsidRPr="00ED58AE" w:rsidRDefault="00655601" w:rsidP="00655601">
            <w:pPr>
              <w:widowControl w:val="0"/>
              <w:numPr>
                <w:ilvl w:val="0"/>
                <w:numId w:val="62"/>
              </w:numPr>
              <w:spacing w:line="200" w:lineRule="exact"/>
              <w:rPr>
                <w:rFonts w:ascii="標楷體" w:hAnsi="標楷體"/>
                <w:sz w:val="20"/>
                <w:szCs w:val="20"/>
              </w:rPr>
            </w:pPr>
            <w:r w:rsidRPr="00ED58AE">
              <w:rPr>
                <w:rFonts w:ascii="標楷體" w:hAnsi="標楷體" w:cs="微軟正黑體" w:hint="eastAsia"/>
                <w:sz w:val="20"/>
                <w:szCs w:val="20"/>
              </w:rPr>
              <w:t>食慾不振的常見病因</w:t>
            </w:r>
          </w:p>
          <w:p w:rsidR="00655601" w:rsidRPr="00ED58AE" w:rsidRDefault="00655601" w:rsidP="00655601">
            <w:pPr>
              <w:widowControl w:val="0"/>
              <w:numPr>
                <w:ilvl w:val="0"/>
                <w:numId w:val="62"/>
              </w:numPr>
              <w:spacing w:line="200" w:lineRule="exact"/>
              <w:rPr>
                <w:rFonts w:ascii="標楷體" w:hAnsi="標楷體"/>
                <w:sz w:val="20"/>
                <w:szCs w:val="20"/>
              </w:rPr>
            </w:pPr>
            <w:r w:rsidRPr="00ED58AE">
              <w:rPr>
                <w:rFonts w:ascii="標楷體" w:hAnsi="標楷體" w:cs="微軟正黑體" w:hint="eastAsia"/>
                <w:sz w:val="20"/>
                <w:szCs w:val="20"/>
              </w:rPr>
              <w:t>食慾不振的病理生理機制</w:t>
            </w:r>
          </w:p>
          <w:p w:rsidR="00655601" w:rsidRPr="00ED58AE" w:rsidRDefault="00655601" w:rsidP="00655601">
            <w:pPr>
              <w:widowControl w:val="0"/>
              <w:numPr>
                <w:ilvl w:val="0"/>
                <w:numId w:val="62"/>
              </w:numPr>
              <w:spacing w:line="200" w:lineRule="exact"/>
              <w:rPr>
                <w:rFonts w:ascii="標楷體" w:hAnsi="標楷體"/>
                <w:sz w:val="20"/>
                <w:szCs w:val="20"/>
              </w:rPr>
            </w:pPr>
            <w:r w:rsidRPr="00ED58AE">
              <w:rPr>
                <w:rFonts w:ascii="標楷體" w:hAnsi="標楷體" w:cs="微軟正黑體" w:hint="eastAsia"/>
                <w:sz w:val="20"/>
                <w:szCs w:val="20"/>
              </w:rPr>
              <w:t>食慾不振的診斷流程</w:t>
            </w:r>
          </w:p>
          <w:p w:rsidR="00655601" w:rsidRPr="00ED58AE" w:rsidRDefault="00655601" w:rsidP="00655601">
            <w:pPr>
              <w:spacing w:line="200" w:lineRule="exact"/>
              <w:rPr>
                <w:rFonts w:ascii="標楷體" w:hAnsi="標楷體"/>
                <w:b/>
                <w:sz w:val="20"/>
                <w:szCs w:val="20"/>
                <w:u w:val="single"/>
              </w:rPr>
            </w:pPr>
            <w:r w:rsidRPr="00ED58AE">
              <w:rPr>
                <w:rFonts w:ascii="標楷體" w:hAnsi="標楷體" w:cs="微軟正黑體" w:hint="eastAsia"/>
                <w:b/>
                <w:sz w:val="20"/>
                <w:szCs w:val="20"/>
                <w:u w:val="single"/>
              </w:rPr>
              <w:t>技能</w:t>
            </w:r>
            <w:r w:rsidRPr="00ED58AE">
              <w:rPr>
                <w:rFonts w:ascii="標楷體" w:hAnsi="標楷體"/>
                <w:b/>
                <w:sz w:val="20"/>
                <w:szCs w:val="20"/>
              </w:rPr>
              <w:t xml:space="preserve"> </w:t>
            </w:r>
          </w:p>
          <w:p w:rsidR="00655601" w:rsidRPr="00ED58AE" w:rsidRDefault="00655601" w:rsidP="00655601">
            <w:pPr>
              <w:widowControl w:val="0"/>
              <w:numPr>
                <w:ilvl w:val="0"/>
                <w:numId w:val="61"/>
              </w:numPr>
              <w:spacing w:line="200" w:lineRule="exact"/>
              <w:rPr>
                <w:rFonts w:ascii="標楷體" w:hAnsi="標楷體"/>
                <w:sz w:val="20"/>
                <w:szCs w:val="20"/>
              </w:rPr>
            </w:pPr>
            <w:r w:rsidRPr="00ED58AE">
              <w:rPr>
                <w:rFonts w:ascii="標楷體" w:hAnsi="標楷體" w:cs="微軟正黑體" w:hint="eastAsia"/>
                <w:sz w:val="20"/>
                <w:szCs w:val="20"/>
              </w:rPr>
              <w:t>食慾不振相關的病史詢問</w:t>
            </w:r>
          </w:p>
          <w:p w:rsidR="00655601" w:rsidRPr="00ED58AE" w:rsidRDefault="00655601" w:rsidP="00655601">
            <w:pPr>
              <w:widowControl w:val="0"/>
              <w:numPr>
                <w:ilvl w:val="0"/>
                <w:numId w:val="61"/>
              </w:numPr>
              <w:spacing w:line="200" w:lineRule="exact"/>
              <w:rPr>
                <w:rFonts w:ascii="標楷體" w:hAnsi="標楷體"/>
                <w:sz w:val="20"/>
                <w:szCs w:val="20"/>
              </w:rPr>
            </w:pPr>
            <w:r w:rsidRPr="00ED58AE">
              <w:rPr>
                <w:rFonts w:ascii="標楷體" w:hAnsi="標楷體" w:cs="微軟正黑體" w:hint="eastAsia"/>
                <w:sz w:val="20"/>
                <w:szCs w:val="20"/>
              </w:rPr>
              <w:t>食慾不振相關的身體檢查</w:t>
            </w:r>
            <w:r w:rsidRPr="00ED58AE">
              <w:rPr>
                <w:rFonts w:ascii="標楷體" w:hAnsi="標楷體"/>
                <w:sz w:val="20"/>
                <w:szCs w:val="20"/>
              </w:rPr>
              <w:t xml:space="preserve"> </w:t>
            </w:r>
          </w:p>
        </w:tc>
      </w:tr>
      <w:tr w:rsidR="00655601" w:rsidRPr="00ED58AE" w:rsidTr="00655601">
        <w:tc>
          <w:tcPr>
            <w:tcW w:w="1135" w:type="pct"/>
          </w:tcPr>
          <w:p w:rsidR="00655601" w:rsidRPr="00ED58AE" w:rsidRDefault="00655601" w:rsidP="00655601">
            <w:pPr>
              <w:spacing w:line="200" w:lineRule="exact"/>
              <w:rPr>
                <w:rFonts w:ascii="標楷體" w:hAnsi="標楷體"/>
                <w:sz w:val="20"/>
                <w:szCs w:val="20"/>
              </w:rPr>
            </w:pPr>
            <w:r w:rsidRPr="00ED58AE">
              <w:rPr>
                <w:rFonts w:ascii="標楷體" w:hAnsi="標楷體" w:cs="微軟正黑體" w:hint="eastAsia"/>
                <w:sz w:val="20"/>
                <w:szCs w:val="20"/>
              </w:rPr>
              <w:t>皮疹</w:t>
            </w:r>
          </w:p>
          <w:p w:rsidR="00655601" w:rsidRPr="00ED58AE" w:rsidRDefault="00655601" w:rsidP="00655601">
            <w:pPr>
              <w:spacing w:line="200" w:lineRule="exact"/>
              <w:rPr>
                <w:rFonts w:ascii="標楷體" w:hAnsi="標楷體"/>
                <w:sz w:val="20"/>
                <w:szCs w:val="20"/>
              </w:rPr>
            </w:pPr>
            <w:r w:rsidRPr="00ED58AE">
              <w:rPr>
                <w:rFonts w:ascii="標楷體" w:hAnsi="標楷體"/>
                <w:sz w:val="20"/>
                <w:szCs w:val="20"/>
              </w:rPr>
              <w:t>(UM15)</w:t>
            </w:r>
          </w:p>
        </w:tc>
        <w:tc>
          <w:tcPr>
            <w:tcW w:w="3865" w:type="pct"/>
            <w:vAlign w:val="center"/>
          </w:tcPr>
          <w:p w:rsidR="00655601" w:rsidRPr="00ED58AE" w:rsidRDefault="00655601" w:rsidP="00655601">
            <w:pPr>
              <w:spacing w:line="200" w:lineRule="exact"/>
              <w:rPr>
                <w:rFonts w:ascii="標楷體" w:hAnsi="標楷體"/>
                <w:b/>
                <w:sz w:val="20"/>
                <w:szCs w:val="20"/>
                <w:u w:val="single"/>
              </w:rPr>
            </w:pPr>
            <w:r w:rsidRPr="00ED58AE">
              <w:rPr>
                <w:rFonts w:ascii="標楷體" w:hAnsi="標楷體" w:cs="微軟正黑體" w:hint="eastAsia"/>
                <w:b/>
                <w:sz w:val="20"/>
                <w:szCs w:val="20"/>
                <w:u w:val="single"/>
              </w:rPr>
              <w:t>知識</w:t>
            </w:r>
          </w:p>
          <w:p w:rsidR="00655601" w:rsidRPr="00ED58AE" w:rsidRDefault="00655601" w:rsidP="00655601">
            <w:pPr>
              <w:widowControl w:val="0"/>
              <w:numPr>
                <w:ilvl w:val="0"/>
                <w:numId w:val="63"/>
              </w:numPr>
              <w:spacing w:line="200" w:lineRule="exact"/>
              <w:rPr>
                <w:rFonts w:ascii="標楷體" w:hAnsi="標楷體"/>
                <w:sz w:val="20"/>
                <w:szCs w:val="20"/>
              </w:rPr>
            </w:pPr>
            <w:r w:rsidRPr="00ED58AE">
              <w:rPr>
                <w:rFonts w:ascii="標楷體" w:hAnsi="標楷體" w:cs="微軟正黑體" w:hint="eastAsia"/>
                <w:sz w:val="20"/>
                <w:szCs w:val="20"/>
              </w:rPr>
              <w:t>皮疹的分類及特徵</w:t>
            </w:r>
          </w:p>
          <w:p w:rsidR="00655601" w:rsidRPr="00ED58AE" w:rsidRDefault="00655601" w:rsidP="00655601">
            <w:pPr>
              <w:widowControl w:val="0"/>
              <w:numPr>
                <w:ilvl w:val="0"/>
                <w:numId w:val="63"/>
              </w:numPr>
              <w:spacing w:line="200" w:lineRule="exact"/>
              <w:rPr>
                <w:rFonts w:ascii="標楷體" w:hAnsi="標楷體"/>
                <w:sz w:val="20"/>
                <w:szCs w:val="20"/>
              </w:rPr>
            </w:pPr>
            <w:r w:rsidRPr="00ED58AE">
              <w:rPr>
                <w:rFonts w:ascii="標楷體" w:hAnsi="標楷體" w:cs="微軟正黑體" w:hint="eastAsia"/>
                <w:sz w:val="20"/>
                <w:szCs w:val="20"/>
              </w:rPr>
              <w:t>皮疹的病理生理機制</w:t>
            </w:r>
          </w:p>
          <w:p w:rsidR="00655601" w:rsidRPr="00ED58AE" w:rsidRDefault="00655601" w:rsidP="00655601">
            <w:pPr>
              <w:widowControl w:val="0"/>
              <w:numPr>
                <w:ilvl w:val="0"/>
                <w:numId w:val="63"/>
              </w:numPr>
              <w:spacing w:line="200" w:lineRule="exact"/>
              <w:rPr>
                <w:rFonts w:ascii="標楷體" w:hAnsi="標楷體"/>
                <w:sz w:val="20"/>
                <w:szCs w:val="20"/>
              </w:rPr>
            </w:pPr>
            <w:r w:rsidRPr="00ED58AE">
              <w:rPr>
                <w:rFonts w:ascii="標楷體" w:hAnsi="標楷體" w:cs="微軟正黑體" w:hint="eastAsia"/>
                <w:sz w:val="20"/>
                <w:szCs w:val="20"/>
              </w:rPr>
              <w:t>皮疹的振的診斷流程</w:t>
            </w:r>
          </w:p>
          <w:p w:rsidR="00655601" w:rsidRPr="00ED58AE" w:rsidRDefault="00655601" w:rsidP="00655601">
            <w:pPr>
              <w:spacing w:line="200" w:lineRule="exact"/>
              <w:rPr>
                <w:rFonts w:ascii="標楷體" w:hAnsi="標楷體"/>
                <w:b/>
                <w:sz w:val="20"/>
                <w:szCs w:val="20"/>
                <w:u w:val="single"/>
              </w:rPr>
            </w:pPr>
            <w:r w:rsidRPr="00ED58AE">
              <w:rPr>
                <w:rFonts w:ascii="標楷體" w:hAnsi="標楷體" w:cs="微軟正黑體" w:hint="eastAsia"/>
                <w:b/>
                <w:sz w:val="20"/>
                <w:szCs w:val="20"/>
                <w:u w:val="single"/>
              </w:rPr>
              <w:t>技能</w:t>
            </w:r>
          </w:p>
          <w:p w:rsidR="00655601" w:rsidRPr="00ED58AE" w:rsidRDefault="00655601" w:rsidP="00655601">
            <w:pPr>
              <w:widowControl w:val="0"/>
              <w:numPr>
                <w:ilvl w:val="0"/>
                <w:numId w:val="64"/>
              </w:numPr>
              <w:spacing w:line="200" w:lineRule="exact"/>
              <w:rPr>
                <w:rFonts w:ascii="標楷體" w:hAnsi="標楷體"/>
                <w:sz w:val="20"/>
                <w:szCs w:val="20"/>
              </w:rPr>
            </w:pPr>
            <w:r w:rsidRPr="00ED58AE">
              <w:rPr>
                <w:rFonts w:ascii="標楷體" w:hAnsi="標楷體" w:cs="微軟正黑體" w:hint="eastAsia"/>
                <w:sz w:val="20"/>
                <w:szCs w:val="20"/>
              </w:rPr>
              <w:t>皮疹相關的病史詢問</w:t>
            </w:r>
          </w:p>
          <w:p w:rsidR="00655601" w:rsidRPr="00ED58AE" w:rsidRDefault="00655601" w:rsidP="00655601">
            <w:pPr>
              <w:widowControl w:val="0"/>
              <w:numPr>
                <w:ilvl w:val="0"/>
                <w:numId w:val="64"/>
              </w:numPr>
              <w:spacing w:line="200" w:lineRule="exact"/>
              <w:rPr>
                <w:rFonts w:ascii="標楷體" w:hAnsi="標楷體"/>
                <w:sz w:val="20"/>
                <w:szCs w:val="20"/>
              </w:rPr>
            </w:pPr>
            <w:r w:rsidRPr="00ED58AE">
              <w:rPr>
                <w:rFonts w:ascii="標楷體" w:hAnsi="標楷體" w:cs="微軟正黑體" w:hint="eastAsia"/>
                <w:sz w:val="20"/>
                <w:szCs w:val="20"/>
              </w:rPr>
              <w:t>皮疹特徵的描述</w:t>
            </w:r>
          </w:p>
        </w:tc>
      </w:tr>
      <w:tr w:rsidR="00655601" w:rsidRPr="00ED58AE" w:rsidTr="00655601">
        <w:tc>
          <w:tcPr>
            <w:tcW w:w="1135" w:type="pct"/>
          </w:tcPr>
          <w:p w:rsidR="00655601" w:rsidRPr="00ED58AE" w:rsidRDefault="00655601" w:rsidP="00655601">
            <w:pPr>
              <w:spacing w:line="240" w:lineRule="exact"/>
              <w:rPr>
                <w:rFonts w:ascii="標楷體" w:hAnsi="標楷體"/>
                <w:sz w:val="20"/>
                <w:szCs w:val="20"/>
              </w:rPr>
            </w:pPr>
            <w:r w:rsidRPr="00ED58AE">
              <w:rPr>
                <w:rFonts w:ascii="標楷體" w:hAnsi="標楷體" w:cs="微軟正黑體" w:hint="eastAsia"/>
                <w:sz w:val="20"/>
                <w:szCs w:val="20"/>
              </w:rPr>
              <w:t>憂鬱</w:t>
            </w:r>
          </w:p>
          <w:p w:rsidR="00655601" w:rsidRPr="00ED58AE" w:rsidRDefault="00655601" w:rsidP="00655601">
            <w:pPr>
              <w:spacing w:line="240" w:lineRule="exact"/>
              <w:rPr>
                <w:rFonts w:ascii="標楷體" w:hAnsi="標楷體"/>
                <w:sz w:val="20"/>
                <w:szCs w:val="20"/>
              </w:rPr>
            </w:pPr>
            <w:r w:rsidRPr="00ED58AE">
              <w:rPr>
                <w:rFonts w:ascii="標楷體" w:hAnsi="標楷體"/>
                <w:sz w:val="20"/>
                <w:szCs w:val="20"/>
              </w:rPr>
              <w:t>(UM16)</w:t>
            </w:r>
          </w:p>
        </w:tc>
        <w:tc>
          <w:tcPr>
            <w:tcW w:w="3865" w:type="pct"/>
            <w:vAlign w:val="center"/>
          </w:tcPr>
          <w:p w:rsidR="00655601" w:rsidRPr="00ED58AE" w:rsidRDefault="00655601" w:rsidP="00655601">
            <w:pPr>
              <w:spacing w:line="240" w:lineRule="exact"/>
              <w:rPr>
                <w:rFonts w:ascii="標楷體" w:hAnsi="標楷體"/>
                <w:b/>
                <w:sz w:val="20"/>
                <w:szCs w:val="20"/>
                <w:u w:val="single"/>
              </w:rPr>
            </w:pPr>
            <w:r w:rsidRPr="00ED58AE">
              <w:rPr>
                <w:rFonts w:ascii="標楷體" w:hAnsi="標楷體" w:cs="微軟正黑體" w:hint="eastAsia"/>
                <w:b/>
                <w:sz w:val="20"/>
                <w:szCs w:val="20"/>
                <w:u w:val="single"/>
              </w:rPr>
              <w:t>知識</w:t>
            </w:r>
          </w:p>
          <w:p w:rsidR="00655601" w:rsidRPr="00ED58AE" w:rsidRDefault="00655601" w:rsidP="00655601">
            <w:pPr>
              <w:numPr>
                <w:ilvl w:val="0"/>
                <w:numId w:val="65"/>
              </w:numPr>
              <w:spacing w:line="240" w:lineRule="exact"/>
              <w:rPr>
                <w:rFonts w:ascii="標楷體" w:hAnsi="標楷體"/>
                <w:sz w:val="20"/>
                <w:szCs w:val="20"/>
              </w:rPr>
            </w:pPr>
            <w:r w:rsidRPr="00ED58AE">
              <w:rPr>
                <w:rFonts w:ascii="標楷體" w:hAnsi="標楷體" w:cs="微軟正黑體" w:hint="eastAsia"/>
                <w:sz w:val="20"/>
                <w:szCs w:val="20"/>
              </w:rPr>
              <w:t>憂鬱症的症狀</w:t>
            </w:r>
            <w:r w:rsidRPr="00ED58AE">
              <w:rPr>
                <w:rFonts w:ascii="標楷體" w:hAnsi="標楷體" w:cs="Malgun Gothic Semilight" w:hint="eastAsia"/>
                <w:sz w:val="20"/>
                <w:szCs w:val="20"/>
              </w:rPr>
              <w:t>、</w:t>
            </w:r>
            <w:r w:rsidRPr="00ED58AE">
              <w:rPr>
                <w:rFonts w:ascii="標楷體" w:hAnsi="標楷體" w:cs="微軟正黑體" w:hint="eastAsia"/>
                <w:sz w:val="20"/>
                <w:szCs w:val="20"/>
              </w:rPr>
              <w:t>徵候和病因</w:t>
            </w:r>
            <w:r w:rsidRPr="00ED58AE">
              <w:rPr>
                <w:rFonts w:ascii="標楷體" w:hAnsi="標楷體"/>
                <w:sz w:val="20"/>
                <w:szCs w:val="20"/>
              </w:rPr>
              <w:t xml:space="preserve"> </w:t>
            </w:r>
          </w:p>
          <w:p w:rsidR="00655601" w:rsidRPr="00ED58AE" w:rsidRDefault="00655601" w:rsidP="00655601">
            <w:pPr>
              <w:numPr>
                <w:ilvl w:val="0"/>
                <w:numId w:val="65"/>
              </w:numPr>
              <w:spacing w:line="240" w:lineRule="exact"/>
              <w:rPr>
                <w:rFonts w:ascii="標楷體" w:hAnsi="標楷體"/>
                <w:sz w:val="20"/>
                <w:szCs w:val="20"/>
              </w:rPr>
            </w:pPr>
            <w:r w:rsidRPr="00ED58AE">
              <w:rPr>
                <w:rFonts w:ascii="標楷體" w:hAnsi="標楷體" w:cs="微軟正黑體" w:hint="eastAsia"/>
                <w:sz w:val="20"/>
                <w:szCs w:val="20"/>
              </w:rPr>
              <w:t>憂鬱症的診斷標準</w:t>
            </w:r>
            <w:r w:rsidRPr="00ED58AE">
              <w:rPr>
                <w:rFonts w:ascii="標楷體" w:hAnsi="標楷體" w:cs="Malgun Gothic Semilight" w:hint="eastAsia"/>
                <w:sz w:val="20"/>
                <w:szCs w:val="20"/>
              </w:rPr>
              <w:t>、</w:t>
            </w:r>
            <w:r w:rsidRPr="00ED58AE">
              <w:rPr>
                <w:rFonts w:ascii="標楷體" w:hAnsi="標楷體" w:cs="微軟正黑體" w:hint="eastAsia"/>
                <w:sz w:val="20"/>
                <w:szCs w:val="20"/>
              </w:rPr>
              <w:t>次分類</w:t>
            </w:r>
          </w:p>
          <w:p w:rsidR="00655601" w:rsidRPr="00ED58AE" w:rsidRDefault="00655601" w:rsidP="00655601">
            <w:pPr>
              <w:numPr>
                <w:ilvl w:val="0"/>
                <w:numId w:val="65"/>
              </w:numPr>
              <w:spacing w:line="240" w:lineRule="exact"/>
              <w:rPr>
                <w:rFonts w:ascii="標楷體" w:hAnsi="標楷體"/>
                <w:sz w:val="20"/>
                <w:szCs w:val="20"/>
              </w:rPr>
            </w:pPr>
            <w:r w:rsidRPr="00ED58AE">
              <w:rPr>
                <w:rFonts w:ascii="標楷體" w:hAnsi="標楷體" w:cs="微軟正黑體" w:hint="eastAsia"/>
                <w:sz w:val="20"/>
                <w:szCs w:val="20"/>
              </w:rPr>
              <w:t>憂鬱症的流行病學</w:t>
            </w:r>
          </w:p>
          <w:p w:rsidR="00655601" w:rsidRPr="00ED58AE" w:rsidRDefault="00655601" w:rsidP="00655601">
            <w:pPr>
              <w:numPr>
                <w:ilvl w:val="0"/>
                <w:numId w:val="65"/>
              </w:numPr>
              <w:spacing w:line="240" w:lineRule="exact"/>
              <w:rPr>
                <w:rFonts w:ascii="標楷體" w:hAnsi="標楷體"/>
                <w:sz w:val="20"/>
                <w:szCs w:val="20"/>
              </w:rPr>
            </w:pPr>
            <w:r w:rsidRPr="00ED58AE">
              <w:rPr>
                <w:rFonts w:ascii="標楷體" w:hAnsi="標楷體" w:cs="微軟正黑體" w:hint="eastAsia"/>
                <w:sz w:val="20"/>
                <w:szCs w:val="20"/>
              </w:rPr>
              <w:t>憂鬱症的生物心理社會因素</w:t>
            </w:r>
          </w:p>
          <w:p w:rsidR="00655601" w:rsidRPr="00ED58AE" w:rsidRDefault="00655601" w:rsidP="00655601">
            <w:pPr>
              <w:numPr>
                <w:ilvl w:val="0"/>
                <w:numId w:val="65"/>
              </w:numPr>
              <w:spacing w:line="240" w:lineRule="exact"/>
              <w:rPr>
                <w:rFonts w:ascii="標楷體" w:hAnsi="標楷體"/>
                <w:sz w:val="20"/>
                <w:szCs w:val="20"/>
              </w:rPr>
            </w:pPr>
            <w:r w:rsidRPr="00ED58AE">
              <w:rPr>
                <w:rFonts w:ascii="標楷體" w:hAnsi="標楷體" w:cs="微軟正黑體" w:hint="eastAsia"/>
                <w:sz w:val="20"/>
                <w:szCs w:val="20"/>
              </w:rPr>
              <w:t>憂鬱症治療的原則</w:t>
            </w:r>
            <w:r w:rsidRPr="00ED58AE">
              <w:rPr>
                <w:rFonts w:ascii="標楷體" w:hAnsi="標楷體" w:cs="Malgun Gothic Semilight" w:hint="eastAsia"/>
                <w:sz w:val="20"/>
                <w:szCs w:val="20"/>
              </w:rPr>
              <w:t>（</w:t>
            </w:r>
            <w:r w:rsidRPr="00ED58AE">
              <w:rPr>
                <w:rFonts w:ascii="標楷體" w:hAnsi="標楷體" w:cs="微軟正黑體" w:hint="eastAsia"/>
                <w:sz w:val="20"/>
                <w:szCs w:val="20"/>
              </w:rPr>
              <w:t>含藥物和心理治療</w:t>
            </w:r>
            <w:r w:rsidRPr="00ED58AE">
              <w:rPr>
                <w:rFonts w:ascii="標楷體" w:hAnsi="標楷體" w:cs="Malgun Gothic Semilight" w:hint="eastAsia"/>
                <w:sz w:val="20"/>
                <w:szCs w:val="20"/>
              </w:rPr>
              <w:t>）</w:t>
            </w:r>
          </w:p>
          <w:p w:rsidR="00655601" w:rsidRPr="00ED58AE" w:rsidRDefault="00655601" w:rsidP="00655601">
            <w:pPr>
              <w:numPr>
                <w:ilvl w:val="0"/>
                <w:numId w:val="65"/>
              </w:numPr>
              <w:spacing w:line="240" w:lineRule="exact"/>
              <w:rPr>
                <w:rFonts w:ascii="標楷體" w:hAnsi="標楷體"/>
                <w:sz w:val="20"/>
                <w:szCs w:val="20"/>
              </w:rPr>
            </w:pPr>
            <w:r w:rsidRPr="00ED58AE">
              <w:rPr>
                <w:rFonts w:ascii="標楷體" w:hAnsi="標楷體" w:cs="微軟正黑體" w:hint="eastAsia"/>
                <w:sz w:val="20"/>
                <w:szCs w:val="20"/>
              </w:rPr>
              <w:t>抗憂鬱藥的機轉和副作用</w:t>
            </w:r>
          </w:p>
          <w:p w:rsidR="00655601" w:rsidRPr="00ED58AE" w:rsidRDefault="00655601" w:rsidP="00655601">
            <w:pPr>
              <w:numPr>
                <w:ilvl w:val="0"/>
                <w:numId w:val="65"/>
              </w:numPr>
              <w:spacing w:line="240" w:lineRule="exact"/>
              <w:rPr>
                <w:rFonts w:ascii="標楷體" w:hAnsi="標楷體"/>
                <w:sz w:val="20"/>
                <w:szCs w:val="20"/>
              </w:rPr>
            </w:pPr>
            <w:r w:rsidRPr="00ED58AE">
              <w:rPr>
                <w:rFonts w:ascii="標楷體" w:hAnsi="標楷體" w:cs="微軟正黑體" w:hint="eastAsia"/>
                <w:sz w:val="20"/>
                <w:szCs w:val="20"/>
              </w:rPr>
              <w:t>會診精神科的時機</w:t>
            </w:r>
            <w:r w:rsidRPr="00ED58AE">
              <w:rPr>
                <w:rFonts w:ascii="標楷體" w:hAnsi="標楷體"/>
                <w:sz w:val="20"/>
                <w:szCs w:val="20"/>
              </w:rPr>
              <w:t xml:space="preserve"> </w:t>
            </w:r>
          </w:p>
          <w:p w:rsidR="00655601" w:rsidRPr="00ED58AE" w:rsidRDefault="00655601" w:rsidP="00655601">
            <w:pPr>
              <w:numPr>
                <w:ilvl w:val="0"/>
                <w:numId w:val="65"/>
              </w:numPr>
              <w:spacing w:line="240" w:lineRule="exact"/>
              <w:rPr>
                <w:rFonts w:ascii="標楷體" w:hAnsi="標楷體"/>
                <w:sz w:val="20"/>
                <w:szCs w:val="20"/>
              </w:rPr>
            </w:pPr>
            <w:r w:rsidRPr="00ED58AE">
              <w:rPr>
                <w:rFonts w:ascii="標楷體" w:hAnsi="標楷體" w:cs="微軟正黑體" w:hint="eastAsia"/>
                <w:sz w:val="20"/>
                <w:szCs w:val="20"/>
              </w:rPr>
              <w:t>強制住院相關的法令與通報</w:t>
            </w:r>
          </w:p>
          <w:p w:rsidR="00655601" w:rsidRPr="00ED58AE" w:rsidRDefault="00655601" w:rsidP="00655601">
            <w:pPr>
              <w:spacing w:line="240" w:lineRule="exact"/>
              <w:rPr>
                <w:rFonts w:ascii="標楷體" w:hAnsi="標楷體"/>
                <w:b/>
                <w:sz w:val="20"/>
                <w:szCs w:val="20"/>
                <w:u w:val="single"/>
              </w:rPr>
            </w:pPr>
            <w:r w:rsidRPr="00ED58AE">
              <w:rPr>
                <w:rFonts w:ascii="標楷體" w:hAnsi="標楷體" w:cs="微軟正黑體" w:hint="eastAsia"/>
                <w:b/>
                <w:sz w:val="20"/>
                <w:szCs w:val="20"/>
                <w:u w:val="single"/>
              </w:rPr>
              <w:t>技能</w:t>
            </w:r>
          </w:p>
          <w:p w:rsidR="00655601" w:rsidRPr="00ED58AE" w:rsidRDefault="00655601" w:rsidP="00655601">
            <w:pPr>
              <w:numPr>
                <w:ilvl w:val="0"/>
                <w:numId w:val="66"/>
              </w:numPr>
              <w:spacing w:line="240" w:lineRule="exact"/>
              <w:rPr>
                <w:rFonts w:ascii="標楷體" w:hAnsi="標楷體"/>
                <w:sz w:val="20"/>
                <w:szCs w:val="20"/>
              </w:rPr>
            </w:pPr>
            <w:r w:rsidRPr="00ED58AE">
              <w:rPr>
                <w:rFonts w:ascii="標楷體" w:hAnsi="標楷體" w:cs="微軟正黑體" w:hint="eastAsia"/>
                <w:sz w:val="20"/>
                <w:szCs w:val="20"/>
              </w:rPr>
              <w:t>憂鬱症相關的病史詢問</w:t>
            </w:r>
          </w:p>
          <w:p w:rsidR="00655601" w:rsidRPr="00ED58AE" w:rsidRDefault="00655601" w:rsidP="00655601">
            <w:pPr>
              <w:numPr>
                <w:ilvl w:val="0"/>
                <w:numId w:val="66"/>
              </w:numPr>
              <w:spacing w:line="240" w:lineRule="exact"/>
              <w:rPr>
                <w:rFonts w:ascii="標楷體" w:hAnsi="標楷體"/>
                <w:sz w:val="20"/>
                <w:szCs w:val="20"/>
              </w:rPr>
            </w:pPr>
            <w:r w:rsidRPr="00ED58AE">
              <w:rPr>
                <w:rFonts w:ascii="標楷體" w:hAnsi="標楷體" w:cs="微軟正黑體" w:hint="eastAsia"/>
                <w:sz w:val="20"/>
                <w:szCs w:val="20"/>
              </w:rPr>
              <w:t>憂鬱症相關的精神狀態檢查及描述精神病理</w:t>
            </w:r>
            <w:r w:rsidRPr="00ED58AE">
              <w:rPr>
                <w:rFonts w:ascii="標楷體" w:hAnsi="標楷體"/>
                <w:sz w:val="20"/>
                <w:szCs w:val="20"/>
              </w:rPr>
              <w:t xml:space="preserve">  </w:t>
            </w:r>
          </w:p>
          <w:p w:rsidR="00655601" w:rsidRPr="00ED58AE" w:rsidRDefault="00655601" w:rsidP="00655601">
            <w:pPr>
              <w:numPr>
                <w:ilvl w:val="0"/>
                <w:numId w:val="66"/>
              </w:numPr>
              <w:spacing w:line="240" w:lineRule="exact"/>
              <w:rPr>
                <w:rFonts w:ascii="標楷體" w:hAnsi="標楷體"/>
                <w:sz w:val="20"/>
                <w:szCs w:val="20"/>
              </w:rPr>
            </w:pPr>
            <w:r w:rsidRPr="00ED58AE">
              <w:rPr>
                <w:rFonts w:ascii="標楷體" w:hAnsi="標楷體" w:cs="微軟正黑體" w:hint="eastAsia"/>
                <w:sz w:val="20"/>
                <w:szCs w:val="20"/>
              </w:rPr>
              <w:t>評估自殺的危險性</w:t>
            </w:r>
            <w:r w:rsidRPr="00ED58AE">
              <w:rPr>
                <w:rFonts w:ascii="標楷體" w:hAnsi="標楷體"/>
                <w:sz w:val="20"/>
                <w:szCs w:val="20"/>
              </w:rPr>
              <w:t xml:space="preserve"> </w:t>
            </w:r>
          </w:p>
          <w:p w:rsidR="00655601" w:rsidRPr="00ED58AE" w:rsidRDefault="00655601" w:rsidP="00655601">
            <w:pPr>
              <w:numPr>
                <w:ilvl w:val="0"/>
                <w:numId w:val="66"/>
              </w:numPr>
              <w:spacing w:line="240" w:lineRule="exact"/>
              <w:rPr>
                <w:rFonts w:ascii="標楷體" w:hAnsi="標楷體"/>
                <w:sz w:val="20"/>
                <w:szCs w:val="20"/>
              </w:rPr>
            </w:pPr>
            <w:r w:rsidRPr="00ED58AE">
              <w:rPr>
                <w:rFonts w:ascii="標楷體" w:hAnsi="標楷體" w:cs="微軟正黑體" w:hint="eastAsia"/>
                <w:sz w:val="20"/>
                <w:szCs w:val="20"/>
              </w:rPr>
              <w:t>促進病人順從醫囑</w:t>
            </w:r>
            <w:r w:rsidRPr="00ED58AE">
              <w:rPr>
                <w:rFonts w:ascii="標楷體" w:hAnsi="標楷體"/>
                <w:sz w:val="20"/>
                <w:szCs w:val="20"/>
              </w:rPr>
              <w:t xml:space="preserve"> </w:t>
            </w:r>
          </w:p>
        </w:tc>
      </w:tr>
      <w:tr w:rsidR="00655601" w:rsidRPr="00ED58AE" w:rsidTr="00655601">
        <w:tc>
          <w:tcPr>
            <w:tcW w:w="1135" w:type="pct"/>
          </w:tcPr>
          <w:p w:rsidR="00655601" w:rsidRPr="00ED58AE" w:rsidRDefault="00655601" w:rsidP="00655601">
            <w:pPr>
              <w:spacing w:line="240" w:lineRule="exact"/>
              <w:rPr>
                <w:rFonts w:ascii="標楷體" w:hAnsi="標楷體"/>
                <w:sz w:val="20"/>
                <w:szCs w:val="20"/>
              </w:rPr>
            </w:pPr>
            <w:r w:rsidRPr="00ED58AE">
              <w:rPr>
                <w:rFonts w:ascii="標楷體" w:hAnsi="標楷體" w:cs="微軟正黑體" w:hint="eastAsia"/>
                <w:sz w:val="20"/>
                <w:szCs w:val="20"/>
              </w:rPr>
              <w:t>頭暈</w:t>
            </w:r>
          </w:p>
          <w:p w:rsidR="00655601" w:rsidRPr="00ED58AE" w:rsidRDefault="00655601" w:rsidP="00655601">
            <w:pPr>
              <w:spacing w:line="240" w:lineRule="exact"/>
              <w:rPr>
                <w:rFonts w:ascii="標楷體" w:hAnsi="標楷體"/>
                <w:sz w:val="20"/>
                <w:szCs w:val="20"/>
              </w:rPr>
            </w:pPr>
            <w:r w:rsidRPr="00ED58AE">
              <w:rPr>
                <w:rFonts w:ascii="標楷體" w:hAnsi="標楷體"/>
                <w:sz w:val="20"/>
                <w:szCs w:val="20"/>
              </w:rPr>
              <w:t>(UM17)</w:t>
            </w:r>
          </w:p>
        </w:tc>
        <w:tc>
          <w:tcPr>
            <w:tcW w:w="3865" w:type="pct"/>
            <w:vAlign w:val="center"/>
          </w:tcPr>
          <w:p w:rsidR="00655601" w:rsidRPr="00ED58AE" w:rsidRDefault="00655601" w:rsidP="00655601">
            <w:pPr>
              <w:spacing w:line="240" w:lineRule="exact"/>
              <w:rPr>
                <w:rFonts w:ascii="標楷體" w:hAnsi="標楷體"/>
                <w:b/>
                <w:sz w:val="20"/>
                <w:szCs w:val="20"/>
                <w:u w:val="single"/>
              </w:rPr>
            </w:pPr>
            <w:r w:rsidRPr="00ED58AE">
              <w:rPr>
                <w:rFonts w:ascii="標楷體" w:hAnsi="標楷體" w:cs="微軟正黑體" w:hint="eastAsia"/>
                <w:b/>
                <w:sz w:val="20"/>
                <w:szCs w:val="20"/>
                <w:u w:val="single"/>
              </w:rPr>
              <w:t>知識</w:t>
            </w:r>
          </w:p>
          <w:p w:rsidR="00655601" w:rsidRPr="00ED58AE" w:rsidRDefault="00655601" w:rsidP="00655601">
            <w:pPr>
              <w:numPr>
                <w:ilvl w:val="0"/>
                <w:numId w:val="67"/>
              </w:numPr>
              <w:spacing w:line="240" w:lineRule="exact"/>
              <w:rPr>
                <w:rFonts w:ascii="標楷體" w:hAnsi="標楷體"/>
                <w:sz w:val="20"/>
                <w:szCs w:val="20"/>
              </w:rPr>
            </w:pPr>
            <w:r w:rsidRPr="00ED58AE">
              <w:rPr>
                <w:rFonts w:ascii="標楷體" w:hAnsi="標楷體" w:cs="微軟正黑體" w:hint="eastAsia"/>
                <w:sz w:val="20"/>
                <w:szCs w:val="20"/>
              </w:rPr>
              <w:t>名詞的定義</w:t>
            </w:r>
            <w:r w:rsidRPr="00ED58AE">
              <w:rPr>
                <w:rFonts w:ascii="標楷體" w:hAnsi="標楷體" w:cs="Malgun Gothic Semilight" w:hint="eastAsia"/>
                <w:sz w:val="20"/>
                <w:szCs w:val="20"/>
              </w:rPr>
              <w:t>：</w:t>
            </w:r>
            <w:r w:rsidRPr="00ED58AE">
              <w:rPr>
                <w:rFonts w:ascii="標楷體" w:hAnsi="標楷體"/>
                <w:sz w:val="20"/>
                <w:szCs w:val="20"/>
              </w:rPr>
              <w:t xml:space="preserve">fainting、dizziness、vertigo、syncope </w:t>
            </w:r>
          </w:p>
          <w:p w:rsidR="00655601" w:rsidRPr="00ED58AE" w:rsidRDefault="00655601" w:rsidP="00655601">
            <w:pPr>
              <w:numPr>
                <w:ilvl w:val="0"/>
                <w:numId w:val="67"/>
              </w:numPr>
              <w:spacing w:line="240" w:lineRule="exact"/>
              <w:rPr>
                <w:rFonts w:ascii="標楷體" w:hAnsi="標楷體"/>
                <w:sz w:val="20"/>
                <w:szCs w:val="20"/>
              </w:rPr>
            </w:pPr>
            <w:r w:rsidRPr="00ED58AE">
              <w:rPr>
                <w:rFonts w:ascii="標楷體" w:hAnsi="標楷體" w:cs="微軟正黑體" w:hint="eastAsia"/>
                <w:sz w:val="20"/>
                <w:szCs w:val="20"/>
              </w:rPr>
              <w:t>頭暈的病理生理機制</w:t>
            </w:r>
            <w:r w:rsidRPr="00ED58AE">
              <w:rPr>
                <w:rFonts w:ascii="標楷體" w:hAnsi="標楷體"/>
                <w:sz w:val="20"/>
                <w:szCs w:val="20"/>
              </w:rPr>
              <w:t xml:space="preserve"> </w:t>
            </w:r>
          </w:p>
          <w:p w:rsidR="00655601" w:rsidRPr="00ED58AE" w:rsidRDefault="00655601" w:rsidP="00655601">
            <w:pPr>
              <w:numPr>
                <w:ilvl w:val="0"/>
                <w:numId w:val="67"/>
              </w:numPr>
              <w:spacing w:line="240" w:lineRule="exact"/>
              <w:rPr>
                <w:rFonts w:ascii="標楷體" w:hAnsi="標楷體"/>
                <w:sz w:val="20"/>
                <w:szCs w:val="20"/>
              </w:rPr>
            </w:pPr>
            <w:r w:rsidRPr="00ED58AE">
              <w:rPr>
                <w:rFonts w:ascii="標楷體" w:hAnsi="標楷體" w:cs="微軟正黑體" w:hint="eastAsia"/>
                <w:sz w:val="20"/>
                <w:szCs w:val="20"/>
              </w:rPr>
              <w:t>頭暈常見的原因</w:t>
            </w:r>
          </w:p>
          <w:p w:rsidR="00655601" w:rsidRPr="00ED58AE" w:rsidRDefault="00655601" w:rsidP="00655601">
            <w:pPr>
              <w:numPr>
                <w:ilvl w:val="0"/>
                <w:numId w:val="67"/>
              </w:numPr>
              <w:spacing w:line="240" w:lineRule="exact"/>
              <w:rPr>
                <w:rFonts w:ascii="標楷體" w:hAnsi="標楷體"/>
                <w:sz w:val="20"/>
                <w:szCs w:val="20"/>
              </w:rPr>
            </w:pPr>
            <w:r w:rsidRPr="00ED58AE">
              <w:rPr>
                <w:rFonts w:ascii="標楷體" w:hAnsi="標楷體" w:cs="微軟正黑體" w:hint="eastAsia"/>
                <w:sz w:val="20"/>
                <w:szCs w:val="20"/>
              </w:rPr>
              <w:t>頭暈的診斷流程</w:t>
            </w:r>
          </w:p>
          <w:p w:rsidR="00655601" w:rsidRPr="00ED58AE" w:rsidRDefault="00655601" w:rsidP="00655601">
            <w:pPr>
              <w:numPr>
                <w:ilvl w:val="0"/>
                <w:numId w:val="67"/>
              </w:numPr>
              <w:spacing w:line="240" w:lineRule="exact"/>
              <w:rPr>
                <w:rFonts w:ascii="標楷體" w:hAnsi="標楷體"/>
                <w:sz w:val="20"/>
                <w:szCs w:val="20"/>
              </w:rPr>
            </w:pPr>
            <w:r w:rsidRPr="00ED58AE">
              <w:rPr>
                <w:rFonts w:ascii="標楷體" w:hAnsi="標楷體" w:cs="微軟正黑體" w:hint="eastAsia"/>
                <w:sz w:val="20"/>
                <w:szCs w:val="20"/>
              </w:rPr>
              <w:t>頭暈常作檢查結果的判讀</w:t>
            </w:r>
          </w:p>
          <w:p w:rsidR="00655601" w:rsidRPr="00ED58AE" w:rsidRDefault="00655601" w:rsidP="00655601">
            <w:pPr>
              <w:spacing w:line="240" w:lineRule="exact"/>
              <w:rPr>
                <w:rFonts w:ascii="標楷體" w:hAnsi="標楷體"/>
                <w:b/>
                <w:sz w:val="20"/>
                <w:szCs w:val="20"/>
                <w:u w:val="single"/>
              </w:rPr>
            </w:pPr>
            <w:r w:rsidRPr="00ED58AE">
              <w:rPr>
                <w:rFonts w:ascii="標楷體" w:hAnsi="標楷體" w:cs="微軟正黑體" w:hint="eastAsia"/>
                <w:b/>
                <w:sz w:val="20"/>
                <w:szCs w:val="20"/>
                <w:u w:val="single"/>
              </w:rPr>
              <w:t>技能</w:t>
            </w:r>
          </w:p>
          <w:p w:rsidR="00655601" w:rsidRPr="00ED58AE" w:rsidRDefault="00655601" w:rsidP="00655601">
            <w:pPr>
              <w:numPr>
                <w:ilvl w:val="0"/>
                <w:numId w:val="68"/>
              </w:numPr>
              <w:spacing w:line="240" w:lineRule="exact"/>
              <w:rPr>
                <w:rFonts w:ascii="標楷體" w:hAnsi="標楷體"/>
                <w:sz w:val="20"/>
                <w:szCs w:val="20"/>
              </w:rPr>
            </w:pPr>
            <w:r w:rsidRPr="00ED58AE">
              <w:rPr>
                <w:rFonts w:ascii="標楷體" w:hAnsi="標楷體" w:cs="微軟正黑體" w:hint="eastAsia"/>
                <w:sz w:val="20"/>
                <w:szCs w:val="20"/>
              </w:rPr>
              <w:t>頭暈相關的病史詢問</w:t>
            </w:r>
            <w:r w:rsidRPr="00ED58AE">
              <w:rPr>
                <w:rFonts w:ascii="標楷體" w:hAnsi="標楷體"/>
                <w:sz w:val="20"/>
                <w:szCs w:val="20"/>
              </w:rPr>
              <w:t xml:space="preserve"> </w:t>
            </w:r>
          </w:p>
          <w:p w:rsidR="00655601" w:rsidRPr="00ED58AE" w:rsidRDefault="00655601" w:rsidP="00655601">
            <w:pPr>
              <w:numPr>
                <w:ilvl w:val="0"/>
                <w:numId w:val="68"/>
              </w:numPr>
              <w:spacing w:line="240" w:lineRule="exact"/>
              <w:rPr>
                <w:rFonts w:ascii="標楷體" w:hAnsi="標楷體"/>
                <w:sz w:val="20"/>
                <w:szCs w:val="20"/>
              </w:rPr>
            </w:pPr>
            <w:r w:rsidRPr="00ED58AE">
              <w:rPr>
                <w:rFonts w:ascii="標楷體" w:hAnsi="標楷體" w:cs="微軟正黑體" w:hint="eastAsia"/>
                <w:sz w:val="20"/>
                <w:szCs w:val="20"/>
              </w:rPr>
              <w:t>頭暈相關的身體檢查</w:t>
            </w:r>
          </w:p>
        </w:tc>
      </w:tr>
      <w:tr w:rsidR="00655601" w:rsidRPr="00ED58AE" w:rsidTr="00655601">
        <w:tc>
          <w:tcPr>
            <w:tcW w:w="1135" w:type="pct"/>
          </w:tcPr>
          <w:p w:rsidR="00655601" w:rsidRPr="00ED58AE" w:rsidRDefault="00655601" w:rsidP="00655601">
            <w:pPr>
              <w:spacing w:line="240" w:lineRule="exact"/>
              <w:rPr>
                <w:rFonts w:ascii="標楷體" w:hAnsi="標楷體"/>
                <w:sz w:val="20"/>
                <w:szCs w:val="20"/>
              </w:rPr>
            </w:pPr>
            <w:r w:rsidRPr="00ED58AE">
              <w:rPr>
                <w:rFonts w:ascii="標楷體" w:hAnsi="標楷體" w:cs="微軟正黑體" w:hint="eastAsia"/>
                <w:sz w:val="20"/>
                <w:szCs w:val="20"/>
              </w:rPr>
              <w:t>敗血症</w:t>
            </w:r>
          </w:p>
          <w:p w:rsidR="00655601" w:rsidRPr="00ED58AE" w:rsidRDefault="00655601" w:rsidP="00655601">
            <w:pPr>
              <w:spacing w:line="240" w:lineRule="exact"/>
              <w:rPr>
                <w:rFonts w:ascii="標楷體" w:hAnsi="標楷體"/>
                <w:sz w:val="20"/>
                <w:szCs w:val="20"/>
              </w:rPr>
            </w:pPr>
            <w:r w:rsidRPr="00ED58AE">
              <w:rPr>
                <w:rFonts w:ascii="標楷體" w:hAnsi="標楷體"/>
                <w:sz w:val="20"/>
                <w:szCs w:val="20"/>
              </w:rPr>
              <w:t>(UM18)</w:t>
            </w:r>
          </w:p>
        </w:tc>
        <w:tc>
          <w:tcPr>
            <w:tcW w:w="3865" w:type="pct"/>
            <w:vAlign w:val="center"/>
          </w:tcPr>
          <w:p w:rsidR="00655601" w:rsidRPr="00ED58AE" w:rsidRDefault="00655601" w:rsidP="00655601">
            <w:pPr>
              <w:spacing w:line="240" w:lineRule="exact"/>
              <w:rPr>
                <w:rFonts w:ascii="標楷體" w:hAnsi="標楷體"/>
                <w:b/>
                <w:sz w:val="20"/>
                <w:szCs w:val="20"/>
                <w:u w:val="single"/>
              </w:rPr>
            </w:pPr>
            <w:r w:rsidRPr="00ED58AE">
              <w:rPr>
                <w:rFonts w:ascii="標楷體" w:hAnsi="標楷體" w:cs="微軟正黑體" w:hint="eastAsia"/>
                <w:b/>
                <w:sz w:val="20"/>
                <w:szCs w:val="20"/>
                <w:u w:val="single"/>
              </w:rPr>
              <w:t>知識</w:t>
            </w:r>
          </w:p>
          <w:p w:rsidR="00655601" w:rsidRPr="00ED58AE" w:rsidRDefault="00655601" w:rsidP="00655601">
            <w:pPr>
              <w:numPr>
                <w:ilvl w:val="0"/>
                <w:numId w:val="69"/>
              </w:numPr>
              <w:spacing w:line="240" w:lineRule="exact"/>
              <w:rPr>
                <w:rFonts w:ascii="標楷體" w:hAnsi="標楷體"/>
                <w:sz w:val="20"/>
                <w:szCs w:val="20"/>
              </w:rPr>
            </w:pPr>
            <w:r w:rsidRPr="00ED58AE">
              <w:rPr>
                <w:rFonts w:ascii="標楷體" w:hAnsi="標楷體" w:cs="微軟正黑體" w:hint="eastAsia"/>
                <w:sz w:val="20"/>
                <w:szCs w:val="20"/>
              </w:rPr>
              <w:t>敗血症的定義</w:t>
            </w:r>
          </w:p>
          <w:p w:rsidR="00655601" w:rsidRPr="00ED58AE" w:rsidRDefault="00655601" w:rsidP="00655601">
            <w:pPr>
              <w:numPr>
                <w:ilvl w:val="0"/>
                <w:numId w:val="69"/>
              </w:numPr>
              <w:spacing w:line="240" w:lineRule="exact"/>
              <w:rPr>
                <w:rFonts w:ascii="標楷體" w:hAnsi="標楷體"/>
                <w:sz w:val="20"/>
                <w:szCs w:val="20"/>
              </w:rPr>
            </w:pPr>
            <w:r w:rsidRPr="00ED58AE">
              <w:rPr>
                <w:rFonts w:ascii="標楷體" w:hAnsi="標楷體" w:cs="微軟正黑體" w:hint="eastAsia"/>
                <w:sz w:val="20"/>
                <w:szCs w:val="20"/>
              </w:rPr>
              <w:t>敗血症的病理生理學</w:t>
            </w:r>
            <w:r w:rsidRPr="00ED58AE">
              <w:rPr>
                <w:rFonts w:ascii="標楷體" w:hAnsi="標楷體"/>
                <w:sz w:val="20"/>
                <w:szCs w:val="20"/>
              </w:rPr>
              <w:t xml:space="preserve"> </w:t>
            </w:r>
          </w:p>
          <w:p w:rsidR="00655601" w:rsidRPr="00ED58AE" w:rsidRDefault="00655601" w:rsidP="00655601">
            <w:pPr>
              <w:numPr>
                <w:ilvl w:val="0"/>
                <w:numId w:val="69"/>
              </w:numPr>
              <w:spacing w:line="240" w:lineRule="exact"/>
              <w:rPr>
                <w:rFonts w:ascii="標楷體" w:hAnsi="標楷體"/>
                <w:sz w:val="20"/>
                <w:szCs w:val="20"/>
              </w:rPr>
            </w:pPr>
            <w:r w:rsidRPr="00ED58AE">
              <w:rPr>
                <w:rFonts w:ascii="標楷體" w:hAnsi="標楷體" w:cs="微軟正黑體" w:hint="eastAsia"/>
                <w:sz w:val="20"/>
                <w:szCs w:val="20"/>
              </w:rPr>
              <w:t>敗血症的診斷流程</w:t>
            </w:r>
            <w:r w:rsidRPr="00ED58AE">
              <w:rPr>
                <w:rFonts w:ascii="標楷體" w:hAnsi="標楷體"/>
                <w:sz w:val="20"/>
                <w:szCs w:val="20"/>
              </w:rPr>
              <w:t xml:space="preserve"> </w:t>
            </w:r>
          </w:p>
          <w:p w:rsidR="00655601" w:rsidRPr="00ED58AE" w:rsidRDefault="00655601" w:rsidP="00655601">
            <w:pPr>
              <w:numPr>
                <w:ilvl w:val="0"/>
                <w:numId w:val="69"/>
              </w:numPr>
              <w:spacing w:line="240" w:lineRule="exact"/>
              <w:rPr>
                <w:rFonts w:ascii="標楷體" w:hAnsi="標楷體"/>
                <w:sz w:val="20"/>
                <w:szCs w:val="20"/>
              </w:rPr>
            </w:pPr>
            <w:r w:rsidRPr="00ED58AE">
              <w:rPr>
                <w:rFonts w:ascii="標楷體" w:hAnsi="標楷體" w:cs="微軟正黑體" w:hint="eastAsia"/>
                <w:sz w:val="20"/>
                <w:szCs w:val="20"/>
              </w:rPr>
              <w:t>敗血症的實驗室數據與影像檢查的判讀</w:t>
            </w:r>
          </w:p>
          <w:p w:rsidR="00655601" w:rsidRPr="00ED58AE" w:rsidRDefault="00655601" w:rsidP="00655601">
            <w:pPr>
              <w:snapToGrid w:val="0"/>
              <w:spacing w:line="240" w:lineRule="exact"/>
              <w:rPr>
                <w:rFonts w:ascii="標楷體" w:hAnsi="標楷體"/>
                <w:sz w:val="20"/>
                <w:szCs w:val="20"/>
              </w:rPr>
            </w:pPr>
            <w:r w:rsidRPr="00ED58AE">
              <w:rPr>
                <w:rFonts w:ascii="標楷體" w:hAnsi="標楷體" w:cs="微軟正黑體" w:hint="eastAsia"/>
                <w:b/>
                <w:sz w:val="20"/>
                <w:szCs w:val="20"/>
                <w:u w:val="single"/>
              </w:rPr>
              <w:t>技能</w:t>
            </w:r>
            <w:r w:rsidRPr="00ED58AE">
              <w:rPr>
                <w:rFonts w:ascii="標楷體" w:hAnsi="標楷體" w:hint="eastAsia"/>
                <w:sz w:val="20"/>
                <w:szCs w:val="20"/>
              </w:rPr>
              <w:t xml:space="preserve"> (</w:t>
            </w:r>
            <w:r w:rsidRPr="00ED58AE">
              <w:rPr>
                <w:rFonts w:ascii="標楷體" w:hAnsi="標楷體" w:cs="微軟正黑體" w:hint="eastAsia"/>
                <w:sz w:val="20"/>
                <w:szCs w:val="20"/>
              </w:rPr>
              <w:t>接下頁</w:t>
            </w:r>
            <w:r w:rsidRPr="00ED58AE">
              <w:rPr>
                <w:rFonts w:ascii="標楷體" w:hAnsi="標楷體" w:hint="eastAsia"/>
                <w:sz w:val="20"/>
                <w:szCs w:val="20"/>
              </w:rPr>
              <w:t>)</w:t>
            </w:r>
          </w:p>
          <w:p w:rsidR="00655601" w:rsidRPr="00ED58AE" w:rsidRDefault="00655601" w:rsidP="00655601">
            <w:pPr>
              <w:numPr>
                <w:ilvl w:val="0"/>
                <w:numId w:val="70"/>
              </w:numPr>
              <w:spacing w:line="240" w:lineRule="exact"/>
              <w:rPr>
                <w:rFonts w:ascii="標楷體" w:hAnsi="標楷體"/>
                <w:sz w:val="20"/>
                <w:szCs w:val="20"/>
              </w:rPr>
            </w:pPr>
            <w:r w:rsidRPr="00ED58AE">
              <w:rPr>
                <w:rFonts w:ascii="標楷體" w:hAnsi="標楷體" w:cs="微軟正黑體" w:hint="eastAsia"/>
                <w:sz w:val="20"/>
                <w:szCs w:val="20"/>
              </w:rPr>
              <w:t>敗血症相關的病史詢問</w:t>
            </w:r>
          </w:p>
          <w:p w:rsidR="00655601" w:rsidRPr="00ED58AE" w:rsidRDefault="00655601" w:rsidP="00655601">
            <w:pPr>
              <w:numPr>
                <w:ilvl w:val="0"/>
                <w:numId w:val="70"/>
              </w:numPr>
              <w:spacing w:line="240" w:lineRule="exact"/>
              <w:rPr>
                <w:rFonts w:ascii="標楷體" w:hAnsi="標楷體"/>
                <w:sz w:val="20"/>
                <w:szCs w:val="20"/>
              </w:rPr>
            </w:pPr>
            <w:r w:rsidRPr="00ED58AE">
              <w:rPr>
                <w:rFonts w:ascii="標楷體" w:hAnsi="標楷體" w:cs="微軟正黑體" w:hint="eastAsia"/>
                <w:sz w:val="20"/>
                <w:szCs w:val="20"/>
              </w:rPr>
              <w:t>敗血症相關的身體檢查</w:t>
            </w:r>
          </w:p>
          <w:p w:rsidR="00655601" w:rsidRPr="00ED58AE" w:rsidRDefault="00655601" w:rsidP="00655601">
            <w:pPr>
              <w:spacing w:line="240" w:lineRule="exact"/>
              <w:ind w:left="360"/>
              <w:rPr>
                <w:rFonts w:ascii="標楷體" w:hAnsi="標楷體"/>
                <w:sz w:val="20"/>
                <w:szCs w:val="20"/>
              </w:rPr>
            </w:pPr>
          </w:p>
        </w:tc>
      </w:tr>
      <w:tr w:rsidR="00655601" w:rsidRPr="00ED58AE" w:rsidTr="00655601">
        <w:tc>
          <w:tcPr>
            <w:tcW w:w="1135" w:type="pct"/>
          </w:tcPr>
          <w:p w:rsidR="00655601" w:rsidRPr="00ED58AE" w:rsidRDefault="00655601" w:rsidP="00655601">
            <w:pPr>
              <w:spacing w:line="240" w:lineRule="exact"/>
              <w:rPr>
                <w:rFonts w:ascii="標楷體" w:hAnsi="標楷體"/>
                <w:sz w:val="20"/>
                <w:szCs w:val="20"/>
              </w:rPr>
            </w:pPr>
            <w:r w:rsidRPr="00ED58AE">
              <w:rPr>
                <w:rFonts w:ascii="標楷體" w:hAnsi="標楷體" w:cs="微軟正黑體" w:hint="eastAsia"/>
                <w:sz w:val="20"/>
                <w:szCs w:val="20"/>
              </w:rPr>
              <w:t>意識障礙</w:t>
            </w:r>
          </w:p>
          <w:p w:rsidR="00655601" w:rsidRPr="00ED58AE" w:rsidRDefault="00655601" w:rsidP="00655601">
            <w:pPr>
              <w:spacing w:line="240" w:lineRule="exact"/>
              <w:rPr>
                <w:rFonts w:ascii="標楷體" w:hAnsi="標楷體"/>
                <w:sz w:val="20"/>
                <w:szCs w:val="20"/>
              </w:rPr>
            </w:pPr>
            <w:r w:rsidRPr="00ED58AE">
              <w:rPr>
                <w:rFonts w:ascii="標楷體" w:hAnsi="標楷體"/>
                <w:sz w:val="20"/>
                <w:szCs w:val="20"/>
              </w:rPr>
              <w:t>(UM19)</w:t>
            </w:r>
          </w:p>
        </w:tc>
        <w:tc>
          <w:tcPr>
            <w:tcW w:w="3865" w:type="pct"/>
            <w:vAlign w:val="center"/>
          </w:tcPr>
          <w:p w:rsidR="00655601" w:rsidRPr="00ED58AE" w:rsidRDefault="00655601" w:rsidP="00655601">
            <w:pPr>
              <w:snapToGrid w:val="0"/>
              <w:spacing w:line="240" w:lineRule="exact"/>
              <w:rPr>
                <w:rFonts w:ascii="標楷體" w:hAnsi="標楷體"/>
                <w:b/>
                <w:sz w:val="20"/>
                <w:szCs w:val="20"/>
                <w:u w:val="single"/>
              </w:rPr>
            </w:pPr>
            <w:r w:rsidRPr="00ED58AE">
              <w:rPr>
                <w:rFonts w:ascii="標楷體" w:hAnsi="標楷體" w:cs="微軟正黑體" w:hint="eastAsia"/>
                <w:b/>
                <w:sz w:val="20"/>
                <w:szCs w:val="20"/>
                <w:u w:val="single"/>
              </w:rPr>
              <w:t>知識</w:t>
            </w:r>
          </w:p>
          <w:p w:rsidR="00655601" w:rsidRPr="00ED58AE" w:rsidRDefault="00655601" w:rsidP="00655601">
            <w:pPr>
              <w:numPr>
                <w:ilvl w:val="0"/>
                <w:numId w:val="72"/>
              </w:numPr>
              <w:spacing w:line="240" w:lineRule="exact"/>
              <w:rPr>
                <w:rFonts w:ascii="標楷體" w:hAnsi="標楷體"/>
                <w:sz w:val="20"/>
                <w:szCs w:val="20"/>
              </w:rPr>
            </w:pPr>
            <w:r w:rsidRPr="00ED58AE">
              <w:rPr>
                <w:rFonts w:ascii="標楷體" w:hAnsi="標楷體" w:cs="微軟正黑體" w:hint="eastAsia"/>
                <w:sz w:val="20"/>
                <w:szCs w:val="20"/>
              </w:rPr>
              <w:lastRenderedPageBreak/>
              <w:t>定義</w:t>
            </w:r>
            <w:r w:rsidRPr="00ED58AE">
              <w:rPr>
                <w:rFonts w:ascii="標楷體" w:hAnsi="標楷體" w:cs="Malgun Gothic Semilight" w:hint="eastAsia"/>
                <w:sz w:val="20"/>
                <w:szCs w:val="20"/>
              </w:rPr>
              <w:t>：</w:t>
            </w:r>
            <w:r w:rsidRPr="00ED58AE">
              <w:rPr>
                <w:rFonts w:ascii="標楷體" w:hAnsi="標楷體" w:cs="微軟正黑體" w:hint="eastAsia"/>
                <w:sz w:val="20"/>
                <w:szCs w:val="20"/>
              </w:rPr>
              <w:t>瞻妄</w:t>
            </w:r>
            <w:r w:rsidRPr="00ED58AE">
              <w:rPr>
                <w:rFonts w:ascii="標楷體" w:hAnsi="標楷體" w:cs="Malgun Gothic Semilight" w:hint="eastAsia"/>
                <w:sz w:val="20"/>
                <w:szCs w:val="20"/>
              </w:rPr>
              <w:t>（</w:t>
            </w:r>
            <w:r w:rsidRPr="00ED58AE">
              <w:rPr>
                <w:rFonts w:ascii="標楷體" w:hAnsi="標楷體"/>
                <w:sz w:val="20"/>
                <w:szCs w:val="20"/>
              </w:rPr>
              <w:t>delirium）、</w:t>
            </w:r>
            <w:r w:rsidRPr="00ED58AE">
              <w:rPr>
                <w:rFonts w:ascii="標楷體" w:hAnsi="標楷體" w:cs="微軟正黑體" w:hint="eastAsia"/>
                <w:sz w:val="20"/>
                <w:szCs w:val="20"/>
              </w:rPr>
              <w:t>失智</w:t>
            </w:r>
            <w:r w:rsidRPr="00ED58AE">
              <w:rPr>
                <w:rFonts w:ascii="標楷體" w:hAnsi="標楷體" w:cs="Malgun Gothic Semilight" w:hint="eastAsia"/>
                <w:sz w:val="20"/>
                <w:szCs w:val="20"/>
              </w:rPr>
              <w:t>（</w:t>
            </w:r>
            <w:r w:rsidRPr="00ED58AE">
              <w:rPr>
                <w:rFonts w:ascii="標楷體" w:hAnsi="標楷體"/>
                <w:sz w:val="20"/>
                <w:szCs w:val="20"/>
              </w:rPr>
              <w:t>dementia）、</w:t>
            </w:r>
            <w:r w:rsidRPr="00ED58AE">
              <w:rPr>
                <w:rFonts w:ascii="標楷體" w:hAnsi="標楷體" w:cs="微軟正黑體" w:hint="eastAsia"/>
                <w:sz w:val="20"/>
                <w:szCs w:val="20"/>
              </w:rPr>
              <w:t>昏厥</w:t>
            </w:r>
            <w:r w:rsidRPr="00ED58AE">
              <w:rPr>
                <w:rFonts w:ascii="標楷體" w:hAnsi="標楷體" w:cs="Malgun Gothic Semilight" w:hint="eastAsia"/>
                <w:sz w:val="20"/>
                <w:szCs w:val="20"/>
              </w:rPr>
              <w:t>（</w:t>
            </w:r>
            <w:r w:rsidRPr="00ED58AE">
              <w:rPr>
                <w:rFonts w:ascii="標楷體" w:hAnsi="標楷體"/>
                <w:sz w:val="20"/>
                <w:szCs w:val="20"/>
              </w:rPr>
              <w:t>syncope）、</w:t>
            </w:r>
            <w:r w:rsidRPr="00ED58AE">
              <w:rPr>
                <w:rFonts w:ascii="標楷體" w:hAnsi="標楷體" w:cs="微軟正黑體" w:hint="eastAsia"/>
                <w:sz w:val="20"/>
                <w:szCs w:val="20"/>
              </w:rPr>
              <w:t>昏迷</w:t>
            </w:r>
            <w:r w:rsidRPr="00ED58AE">
              <w:rPr>
                <w:rFonts w:ascii="標楷體" w:hAnsi="標楷體" w:cs="Malgun Gothic Semilight" w:hint="eastAsia"/>
                <w:sz w:val="20"/>
                <w:szCs w:val="20"/>
              </w:rPr>
              <w:t>（</w:t>
            </w:r>
            <w:r w:rsidRPr="00ED58AE">
              <w:rPr>
                <w:rFonts w:ascii="標楷體" w:hAnsi="標楷體"/>
                <w:sz w:val="20"/>
                <w:szCs w:val="20"/>
              </w:rPr>
              <w:t>coma）、</w:t>
            </w:r>
            <w:r w:rsidRPr="00ED58AE">
              <w:rPr>
                <w:rFonts w:ascii="標楷體" w:hAnsi="標楷體" w:cs="微軟正黑體" w:hint="eastAsia"/>
                <w:color w:val="000000"/>
                <w:sz w:val="20"/>
                <w:szCs w:val="20"/>
              </w:rPr>
              <w:t>木僵</w:t>
            </w:r>
            <w:r w:rsidRPr="00ED58AE">
              <w:rPr>
                <w:rFonts w:ascii="標楷體" w:hAnsi="標楷體"/>
                <w:sz w:val="20"/>
                <w:szCs w:val="20"/>
              </w:rPr>
              <w:t>（stupor）、</w:t>
            </w:r>
            <w:r w:rsidRPr="00ED58AE">
              <w:rPr>
                <w:rStyle w:val="wbtrmn1"/>
                <w:rFonts w:ascii="標楷體" w:hAnsi="標楷體" w:cs="微軟正黑體" w:hint="eastAsia"/>
                <w:sz w:val="20"/>
                <w:szCs w:val="20"/>
                <w:specVanish w:val="0"/>
              </w:rPr>
              <w:t>嗜睡</w:t>
            </w:r>
            <w:r w:rsidRPr="00ED58AE">
              <w:rPr>
                <w:rFonts w:ascii="標楷體" w:hAnsi="標楷體"/>
                <w:sz w:val="20"/>
                <w:szCs w:val="20"/>
              </w:rPr>
              <w:t xml:space="preserve">（drowsiness） </w:t>
            </w:r>
          </w:p>
          <w:p w:rsidR="00655601" w:rsidRPr="00ED58AE" w:rsidRDefault="00655601" w:rsidP="00655601">
            <w:pPr>
              <w:numPr>
                <w:ilvl w:val="0"/>
                <w:numId w:val="72"/>
              </w:numPr>
              <w:spacing w:line="240" w:lineRule="exact"/>
              <w:rPr>
                <w:rFonts w:ascii="標楷體" w:hAnsi="標楷體"/>
                <w:sz w:val="20"/>
                <w:szCs w:val="20"/>
              </w:rPr>
            </w:pPr>
            <w:r w:rsidRPr="00ED58AE">
              <w:rPr>
                <w:rFonts w:ascii="標楷體" w:hAnsi="標楷體" w:cs="微軟正黑體" w:hint="eastAsia"/>
                <w:sz w:val="20"/>
                <w:szCs w:val="20"/>
              </w:rPr>
              <w:t>意識障礙的危險因子</w:t>
            </w:r>
          </w:p>
          <w:p w:rsidR="00655601" w:rsidRPr="00ED58AE" w:rsidRDefault="00655601" w:rsidP="00655601">
            <w:pPr>
              <w:numPr>
                <w:ilvl w:val="0"/>
                <w:numId w:val="72"/>
              </w:numPr>
              <w:spacing w:line="240" w:lineRule="exact"/>
              <w:rPr>
                <w:rFonts w:ascii="標楷體" w:hAnsi="標楷體"/>
                <w:sz w:val="20"/>
                <w:szCs w:val="20"/>
              </w:rPr>
            </w:pPr>
            <w:r w:rsidRPr="00ED58AE">
              <w:rPr>
                <w:rFonts w:ascii="標楷體" w:hAnsi="標楷體" w:cs="微軟正黑體" w:hint="eastAsia"/>
                <w:sz w:val="20"/>
                <w:szCs w:val="20"/>
              </w:rPr>
              <w:t>意識障礙的病理生理學</w:t>
            </w:r>
          </w:p>
          <w:p w:rsidR="00655601" w:rsidRPr="00ED58AE" w:rsidRDefault="00655601" w:rsidP="00655601">
            <w:pPr>
              <w:numPr>
                <w:ilvl w:val="0"/>
                <w:numId w:val="72"/>
              </w:numPr>
              <w:spacing w:line="240" w:lineRule="exact"/>
              <w:rPr>
                <w:rFonts w:ascii="標楷體" w:hAnsi="標楷體"/>
                <w:sz w:val="20"/>
                <w:szCs w:val="20"/>
              </w:rPr>
            </w:pPr>
            <w:r w:rsidRPr="00ED58AE">
              <w:rPr>
                <w:rFonts w:ascii="標楷體" w:hAnsi="標楷體" w:cs="微軟正黑體" w:hint="eastAsia"/>
                <w:sz w:val="20"/>
                <w:szCs w:val="20"/>
              </w:rPr>
              <w:t>意識障礙的診斷流程</w:t>
            </w:r>
          </w:p>
          <w:p w:rsidR="00655601" w:rsidRPr="00ED58AE" w:rsidRDefault="00655601" w:rsidP="00655601">
            <w:pPr>
              <w:numPr>
                <w:ilvl w:val="0"/>
                <w:numId w:val="72"/>
              </w:numPr>
              <w:spacing w:line="240" w:lineRule="exact"/>
              <w:rPr>
                <w:rFonts w:ascii="標楷體" w:hAnsi="標楷體"/>
                <w:sz w:val="20"/>
                <w:szCs w:val="20"/>
              </w:rPr>
            </w:pPr>
            <w:r w:rsidRPr="00ED58AE">
              <w:rPr>
                <w:rFonts w:ascii="標楷體" w:hAnsi="標楷體" w:cs="微軟正黑體" w:hint="eastAsia"/>
                <w:sz w:val="20"/>
                <w:szCs w:val="20"/>
              </w:rPr>
              <w:t>意識障礙相關的實驗室數據與影像檢查的判讀</w:t>
            </w:r>
          </w:p>
          <w:p w:rsidR="00655601" w:rsidRPr="00ED58AE" w:rsidRDefault="00655601" w:rsidP="00655601">
            <w:pPr>
              <w:numPr>
                <w:ilvl w:val="0"/>
                <w:numId w:val="72"/>
              </w:numPr>
              <w:spacing w:line="240" w:lineRule="exact"/>
              <w:rPr>
                <w:rFonts w:ascii="標楷體" w:hAnsi="標楷體"/>
                <w:sz w:val="20"/>
                <w:szCs w:val="20"/>
              </w:rPr>
            </w:pPr>
            <w:r w:rsidRPr="00ED58AE">
              <w:rPr>
                <w:rFonts w:ascii="標楷體" w:hAnsi="標楷體" w:cs="微軟正黑體" w:hint="eastAsia"/>
                <w:sz w:val="20"/>
                <w:szCs w:val="20"/>
              </w:rPr>
              <w:t>意識障礙的處置原則</w:t>
            </w:r>
          </w:p>
          <w:p w:rsidR="00655601" w:rsidRPr="00ED58AE" w:rsidRDefault="00655601" w:rsidP="00655601">
            <w:pPr>
              <w:snapToGrid w:val="0"/>
              <w:spacing w:line="240" w:lineRule="exact"/>
              <w:rPr>
                <w:rFonts w:ascii="標楷體" w:hAnsi="標楷體"/>
                <w:b/>
                <w:sz w:val="20"/>
                <w:szCs w:val="20"/>
                <w:u w:val="single"/>
              </w:rPr>
            </w:pPr>
            <w:r w:rsidRPr="00ED58AE">
              <w:rPr>
                <w:rFonts w:ascii="標楷體" w:hAnsi="標楷體" w:cs="微軟正黑體" w:hint="eastAsia"/>
                <w:b/>
                <w:sz w:val="20"/>
                <w:szCs w:val="20"/>
                <w:u w:val="single"/>
              </w:rPr>
              <w:t>技能</w:t>
            </w:r>
          </w:p>
          <w:p w:rsidR="00655601" w:rsidRPr="00ED58AE" w:rsidRDefault="00655601" w:rsidP="00655601">
            <w:pPr>
              <w:numPr>
                <w:ilvl w:val="0"/>
                <w:numId w:val="71"/>
              </w:numPr>
              <w:spacing w:line="240" w:lineRule="exact"/>
              <w:rPr>
                <w:rFonts w:ascii="標楷體" w:hAnsi="標楷體"/>
                <w:sz w:val="20"/>
                <w:szCs w:val="20"/>
              </w:rPr>
            </w:pPr>
            <w:r w:rsidRPr="00ED58AE">
              <w:rPr>
                <w:rFonts w:ascii="標楷體" w:hAnsi="標楷體" w:cs="微軟正黑體" w:hint="eastAsia"/>
                <w:sz w:val="20"/>
                <w:szCs w:val="20"/>
              </w:rPr>
              <w:t>意識障礙相關的病史詢問</w:t>
            </w:r>
          </w:p>
          <w:p w:rsidR="00655601" w:rsidRPr="00ED58AE" w:rsidRDefault="00655601" w:rsidP="00655601">
            <w:pPr>
              <w:numPr>
                <w:ilvl w:val="0"/>
                <w:numId w:val="71"/>
              </w:numPr>
              <w:spacing w:line="240" w:lineRule="exact"/>
              <w:rPr>
                <w:rFonts w:ascii="標楷體" w:hAnsi="標楷體"/>
                <w:sz w:val="20"/>
                <w:szCs w:val="20"/>
              </w:rPr>
            </w:pPr>
            <w:r w:rsidRPr="00ED58AE">
              <w:rPr>
                <w:rFonts w:ascii="標楷體" w:hAnsi="標楷體" w:cs="微軟正黑體" w:hint="eastAsia"/>
                <w:sz w:val="20"/>
                <w:szCs w:val="20"/>
              </w:rPr>
              <w:t>意識障礙相關的身體檢查</w:t>
            </w:r>
          </w:p>
        </w:tc>
      </w:tr>
      <w:tr w:rsidR="00655601" w:rsidRPr="00ED58AE" w:rsidTr="00655601">
        <w:tc>
          <w:tcPr>
            <w:tcW w:w="1135" w:type="pct"/>
          </w:tcPr>
          <w:p w:rsidR="00655601" w:rsidRPr="00ED58AE" w:rsidRDefault="00655601" w:rsidP="00655601">
            <w:pPr>
              <w:spacing w:line="240" w:lineRule="exact"/>
              <w:rPr>
                <w:rFonts w:ascii="標楷體" w:hAnsi="標楷體"/>
                <w:sz w:val="20"/>
                <w:szCs w:val="20"/>
              </w:rPr>
            </w:pPr>
            <w:r w:rsidRPr="00ED58AE">
              <w:rPr>
                <w:rFonts w:ascii="標楷體" w:hAnsi="標楷體" w:cs="微軟正黑體" w:hint="eastAsia"/>
                <w:sz w:val="20"/>
                <w:szCs w:val="20"/>
              </w:rPr>
              <w:lastRenderedPageBreak/>
              <w:t>腦血管疾病</w:t>
            </w:r>
          </w:p>
          <w:p w:rsidR="00655601" w:rsidRPr="00ED58AE" w:rsidRDefault="00655601" w:rsidP="00655601">
            <w:pPr>
              <w:spacing w:line="240" w:lineRule="exact"/>
              <w:rPr>
                <w:rFonts w:ascii="標楷體" w:hAnsi="標楷體"/>
                <w:sz w:val="20"/>
                <w:szCs w:val="20"/>
              </w:rPr>
            </w:pPr>
            <w:r w:rsidRPr="00ED58AE">
              <w:rPr>
                <w:rFonts w:ascii="標楷體" w:hAnsi="標楷體"/>
                <w:sz w:val="20"/>
                <w:szCs w:val="20"/>
              </w:rPr>
              <w:t>(UM20)</w:t>
            </w:r>
          </w:p>
        </w:tc>
        <w:tc>
          <w:tcPr>
            <w:tcW w:w="3865" w:type="pct"/>
            <w:vAlign w:val="center"/>
          </w:tcPr>
          <w:p w:rsidR="00655601" w:rsidRPr="00ED58AE" w:rsidRDefault="00655601" w:rsidP="00655601">
            <w:pPr>
              <w:spacing w:line="240" w:lineRule="exact"/>
              <w:rPr>
                <w:rFonts w:ascii="標楷體" w:hAnsi="標楷體"/>
                <w:b/>
                <w:sz w:val="20"/>
                <w:szCs w:val="20"/>
                <w:u w:val="single"/>
              </w:rPr>
            </w:pPr>
            <w:r w:rsidRPr="00ED58AE">
              <w:rPr>
                <w:rFonts w:ascii="標楷體" w:hAnsi="標楷體" w:cs="微軟正黑體" w:hint="eastAsia"/>
                <w:b/>
                <w:sz w:val="20"/>
                <w:szCs w:val="20"/>
                <w:u w:val="single"/>
              </w:rPr>
              <w:t>知識</w:t>
            </w:r>
          </w:p>
          <w:p w:rsidR="00655601" w:rsidRPr="00ED58AE" w:rsidRDefault="00655601" w:rsidP="00655601">
            <w:pPr>
              <w:widowControl w:val="0"/>
              <w:numPr>
                <w:ilvl w:val="0"/>
                <w:numId w:val="73"/>
              </w:numPr>
              <w:spacing w:line="240" w:lineRule="exact"/>
              <w:rPr>
                <w:rFonts w:ascii="標楷體" w:hAnsi="標楷體"/>
                <w:sz w:val="20"/>
                <w:szCs w:val="20"/>
              </w:rPr>
            </w:pPr>
            <w:r w:rsidRPr="00ED58AE">
              <w:rPr>
                <w:rFonts w:ascii="標楷體" w:hAnsi="標楷體" w:cs="微軟正黑體" w:hint="eastAsia"/>
                <w:sz w:val="20"/>
                <w:szCs w:val="20"/>
              </w:rPr>
              <w:t>腦中風之病因和分類</w:t>
            </w:r>
          </w:p>
          <w:p w:rsidR="00655601" w:rsidRPr="00ED58AE" w:rsidRDefault="00655601" w:rsidP="00655601">
            <w:pPr>
              <w:widowControl w:val="0"/>
              <w:numPr>
                <w:ilvl w:val="0"/>
                <w:numId w:val="73"/>
              </w:numPr>
              <w:spacing w:line="240" w:lineRule="exact"/>
              <w:rPr>
                <w:rFonts w:ascii="標楷體" w:hAnsi="標楷體"/>
                <w:sz w:val="20"/>
                <w:szCs w:val="20"/>
              </w:rPr>
            </w:pPr>
            <w:r w:rsidRPr="00ED58AE">
              <w:rPr>
                <w:rFonts w:ascii="標楷體" w:hAnsi="標楷體" w:cs="微軟正黑體" w:hint="eastAsia"/>
                <w:sz w:val="20"/>
                <w:szCs w:val="20"/>
              </w:rPr>
              <w:t>腦中風的病理生理學</w:t>
            </w:r>
          </w:p>
          <w:p w:rsidR="00655601" w:rsidRPr="00ED58AE" w:rsidRDefault="00655601" w:rsidP="00655601">
            <w:pPr>
              <w:widowControl w:val="0"/>
              <w:numPr>
                <w:ilvl w:val="0"/>
                <w:numId w:val="73"/>
              </w:numPr>
              <w:spacing w:line="240" w:lineRule="exact"/>
              <w:rPr>
                <w:rFonts w:ascii="標楷體" w:hAnsi="標楷體"/>
                <w:sz w:val="20"/>
                <w:szCs w:val="20"/>
              </w:rPr>
            </w:pPr>
            <w:r w:rsidRPr="00ED58AE">
              <w:rPr>
                <w:rFonts w:ascii="標楷體" w:hAnsi="標楷體" w:cs="微軟正黑體" w:hint="eastAsia"/>
                <w:sz w:val="20"/>
                <w:szCs w:val="20"/>
              </w:rPr>
              <w:t>腦中風的診斷流程</w:t>
            </w:r>
          </w:p>
          <w:p w:rsidR="00655601" w:rsidRPr="00ED58AE" w:rsidRDefault="00655601" w:rsidP="00655601">
            <w:pPr>
              <w:widowControl w:val="0"/>
              <w:numPr>
                <w:ilvl w:val="0"/>
                <w:numId w:val="73"/>
              </w:numPr>
              <w:spacing w:line="240" w:lineRule="exact"/>
              <w:rPr>
                <w:rFonts w:ascii="標楷體" w:hAnsi="標楷體"/>
                <w:sz w:val="20"/>
                <w:szCs w:val="20"/>
              </w:rPr>
            </w:pPr>
            <w:r w:rsidRPr="00ED58AE">
              <w:rPr>
                <w:rFonts w:ascii="標楷體" w:hAnsi="標楷體" w:cs="微軟正黑體" w:hint="eastAsia"/>
                <w:sz w:val="20"/>
                <w:szCs w:val="20"/>
              </w:rPr>
              <w:t>腦中風急性期之處置原則</w:t>
            </w:r>
          </w:p>
          <w:p w:rsidR="00655601" w:rsidRPr="00ED58AE" w:rsidRDefault="00655601" w:rsidP="00655601">
            <w:pPr>
              <w:widowControl w:val="0"/>
              <w:numPr>
                <w:ilvl w:val="0"/>
                <w:numId w:val="73"/>
              </w:numPr>
              <w:spacing w:line="240" w:lineRule="exact"/>
              <w:rPr>
                <w:rFonts w:ascii="標楷體" w:hAnsi="標楷體"/>
                <w:sz w:val="20"/>
                <w:szCs w:val="20"/>
              </w:rPr>
            </w:pPr>
            <w:r w:rsidRPr="00ED58AE">
              <w:rPr>
                <w:rFonts w:ascii="標楷體" w:hAnsi="標楷體" w:cs="微軟正黑體" w:hint="eastAsia"/>
                <w:sz w:val="20"/>
                <w:szCs w:val="20"/>
              </w:rPr>
              <w:t>頭部電腦斷層之基本判讀</w:t>
            </w:r>
            <w:r w:rsidRPr="00ED58AE">
              <w:rPr>
                <w:rFonts w:ascii="標楷體" w:hAnsi="標楷體"/>
                <w:sz w:val="20"/>
                <w:szCs w:val="20"/>
              </w:rPr>
              <w:t xml:space="preserve"> </w:t>
            </w:r>
          </w:p>
          <w:p w:rsidR="00655601" w:rsidRPr="00ED58AE" w:rsidRDefault="00655601" w:rsidP="00655601">
            <w:pPr>
              <w:spacing w:line="240" w:lineRule="exact"/>
              <w:rPr>
                <w:rFonts w:ascii="標楷體" w:hAnsi="標楷體"/>
                <w:b/>
                <w:sz w:val="20"/>
                <w:szCs w:val="20"/>
                <w:u w:val="single"/>
              </w:rPr>
            </w:pPr>
            <w:r w:rsidRPr="00ED58AE">
              <w:rPr>
                <w:rFonts w:ascii="標楷體" w:hAnsi="標楷體" w:cs="微軟正黑體" w:hint="eastAsia"/>
                <w:b/>
                <w:sz w:val="20"/>
                <w:szCs w:val="20"/>
                <w:u w:val="single"/>
              </w:rPr>
              <w:t>技能</w:t>
            </w:r>
          </w:p>
          <w:p w:rsidR="00655601" w:rsidRPr="00ED58AE" w:rsidRDefault="00655601" w:rsidP="00655601">
            <w:pPr>
              <w:widowControl w:val="0"/>
              <w:numPr>
                <w:ilvl w:val="0"/>
                <w:numId w:val="74"/>
              </w:numPr>
              <w:spacing w:line="240" w:lineRule="exact"/>
              <w:rPr>
                <w:rFonts w:ascii="標楷體" w:hAnsi="標楷體"/>
                <w:sz w:val="20"/>
                <w:szCs w:val="20"/>
              </w:rPr>
            </w:pPr>
            <w:r w:rsidRPr="00ED58AE">
              <w:rPr>
                <w:rFonts w:ascii="標楷體" w:hAnsi="標楷體" w:cs="微軟正黑體" w:hint="eastAsia"/>
                <w:sz w:val="20"/>
                <w:szCs w:val="20"/>
              </w:rPr>
              <w:t>腦中風相關的病史詢問</w:t>
            </w:r>
          </w:p>
          <w:p w:rsidR="00655601" w:rsidRPr="00ED58AE" w:rsidRDefault="00655601" w:rsidP="00655601">
            <w:pPr>
              <w:widowControl w:val="0"/>
              <w:numPr>
                <w:ilvl w:val="0"/>
                <w:numId w:val="74"/>
              </w:numPr>
              <w:spacing w:line="240" w:lineRule="exact"/>
              <w:rPr>
                <w:rFonts w:ascii="標楷體" w:hAnsi="標楷體"/>
                <w:sz w:val="20"/>
                <w:szCs w:val="20"/>
              </w:rPr>
            </w:pPr>
            <w:r w:rsidRPr="00ED58AE">
              <w:rPr>
                <w:rFonts w:ascii="標楷體" w:hAnsi="標楷體" w:cs="微軟正黑體" w:hint="eastAsia"/>
                <w:sz w:val="20"/>
                <w:szCs w:val="20"/>
              </w:rPr>
              <w:t>腦中風相關的身體檢查</w:t>
            </w:r>
            <w:r w:rsidRPr="00ED58AE">
              <w:rPr>
                <w:rFonts w:ascii="標楷體" w:hAnsi="標楷體"/>
                <w:sz w:val="20"/>
                <w:szCs w:val="20"/>
              </w:rPr>
              <w:t xml:space="preserve"> </w:t>
            </w:r>
          </w:p>
          <w:p w:rsidR="00655601" w:rsidRPr="00ED58AE" w:rsidRDefault="00655601" w:rsidP="00655601">
            <w:pPr>
              <w:widowControl w:val="0"/>
              <w:numPr>
                <w:ilvl w:val="0"/>
                <w:numId w:val="74"/>
              </w:numPr>
              <w:spacing w:line="240" w:lineRule="exact"/>
              <w:rPr>
                <w:rFonts w:ascii="標楷體" w:hAnsi="標楷體"/>
                <w:sz w:val="20"/>
                <w:szCs w:val="20"/>
              </w:rPr>
            </w:pPr>
            <w:r w:rsidRPr="00ED58AE">
              <w:rPr>
                <w:rFonts w:ascii="標楷體" w:hAnsi="標楷體" w:cs="微軟正黑體" w:hint="eastAsia"/>
                <w:sz w:val="20"/>
                <w:szCs w:val="20"/>
              </w:rPr>
              <w:t>放置鼻胃管</w:t>
            </w:r>
            <w:r w:rsidRPr="00ED58AE">
              <w:rPr>
                <w:rFonts w:ascii="標楷體" w:hAnsi="標楷體"/>
                <w:sz w:val="20"/>
                <w:szCs w:val="20"/>
              </w:rPr>
              <w:t xml:space="preserve"> </w:t>
            </w:r>
          </w:p>
        </w:tc>
      </w:tr>
      <w:tr w:rsidR="00655601" w:rsidRPr="00ED58AE" w:rsidTr="00655601">
        <w:tc>
          <w:tcPr>
            <w:tcW w:w="1135" w:type="pct"/>
          </w:tcPr>
          <w:p w:rsidR="00655601" w:rsidRPr="00ED58AE" w:rsidRDefault="00655601" w:rsidP="00655601">
            <w:pPr>
              <w:spacing w:line="240" w:lineRule="exact"/>
              <w:rPr>
                <w:rFonts w:ascii="標楷體" w:hAnsi="標楷體"/>
                <w:sz w:val="20"/>
                <w:szCs w:val="20"/>
              </w:rPr>
            </w:pPr>
            <w:r w:rsidRPr="00ED58AE">
              <w:rPr>
                <w:rFonts w:ascii="標楷體" w:hAnsi="標楷體" w:cs="微軟正黑體" w:hint="eastAsia"/>
                <w:sz w:val="20"/>
                <w:szCs w:val="20"/>
              </w:rPr>
              <w:t>慢性阻塞肺病</w:t>
            </w:r>
          </w:p>
          <w:p w:rsidR="00655601" w:rsidRPr="00ED58AE" w:rsidRDefault="00655601" w:rsidP="00655601">
            <w:pPr>
              <w:spacing w:line="240" w:lineRule="exact"/>
              <w:rPr>
                <w:rFonts w:ascii="標楷體" w:hAnsi="標楷體"/>
                <w:sz w:val="20"/>
                <w:szCs w:val="20"/>
              </w:rPr>
            </w:pPr>
            <w:r w:rsidRPr="00ED58AE">
              <w:rPr>
                <w:rFonts w:ascii="標楷體" w:hAnsi="標楷體"/>
                <w:sz w:val="20"/>
                <w:szCs w:val="20"/>
              </w:rPr>
              <w:t>(UM21)</w:t>
            </w:r>
          </w:p>
        </w:tc>
        <w:tc>
          <w:tcPr>
            <w:tcW w:w="3865" w:type="pct"/>
            <w:vAlign w:val="center"/>
          </w:tcPr>
          <w:p w:rsidR="00655601" w:rsidRPr="00ED58AE" w:rsidRDefault="00655601" w:rsidP="00655601">
            <w:pPr>
              <w:snapToGrid w:val="0"/>
              <w:spacing w:line="240" w:lineRule="exact"/>
              <w:rPr>
                <w:rFonts w:ascii="標楷體" w:hAnsi="標楷體"/>
                <w:b/>
                <w:sz w:val="20"/>
                <w:szCs w:val="20"/>
                <w:u w:val="single"/>
              </w:rPr>
            </w:pPr>
            <w:r w:rsidRPr="00ED58AE">
              <w:rPr>
                <w:rFonts w:ascii="標楷體" w:hAnsi="標楷體" w:cs="微軟正黑體" w:hint="eastAsia"/>
                <w:b/>
                <w:sz w:val="20"/>
                <w:szCs w:val="20"/>
                <w:u w:val="single"/>
              </w:rPr>
              <w:t>知識</w:t>
            </w:r>
          </w:p>
          <w:p w:rsidR="00655601" w:rsidRPr="00ED58AE" w:rsidRDefault="00655601" w:rsidP="00655601">
            <w:pPr>
              <w:widowControl w:val="0"/>
              <w:numPr>
                <w:ilvl w:val="0"/>
                <w:numId w:val="75"/>
              </w:numPr>
              <w:spacing w:line="240" w:lineRule="exact"/>
              <w:rPr>
                <w:rFonts w:ascii="標楷體" w:hAnsi="標楷體"/>
                <w:sz w:val="20"/>
                <w:szCs w:val="20"/>
              </w:rPr>
            </w:pPr>
            <w:r w:rsidRPr="00ED58AE">
              <w:rPr>
                <w:rFonts w:ascii="標楷體" w:hAnsi="標楷體"/>
                <w:sz w:val="20"/>
                <w:szCs w:val="20"/>
              </w:rPr>
              <w:t>COPD</w:t>
            </w:r>
            <w:r w:rsidRPr="00ED58AE">
              <w:rPr>
                <w:rFonts w:ascii="標楷體" w:hAnsi="標楷體" w:cs="微軟正黑體" w:hint="eastAsia"/>
                <w:sz w:val="20"/>
                <w:szCs w:val="20"/>
              </w:rPr>
              <w:t>的症狀</w:t>
            </w:r>
            <w:r w:rsidRPr="00ED58AE">
              <w:rPr>
                <w:rFonts w:ascii="標楷體" w:hAnsi="標楷體" w:cs="Malgun Gothic Semilight" w:hint="eastAsia"/>
                <w:sz w:val="20"/>
                <w:szCs w:val="20"/>
              </w:rPr>
              <w:t>、</w:t>
            </w:r>
            <w:r w:rsidRPr="00ED58AE">
              <w:rPr>
                <w:rFonts w:ascii="標楷體" w:hAnsi="標楷體" w:cs="微軟正黑體" w:hint="eastAsia"/>
                <w:sz w:val="20"/>
                <w:szCs w:val="20"/>
              </w:rPr>
              <w:t>徵候和致病機轉</w:t>
            </w:r>
            <w:r w:rsidRPr="00ED58AE">
              <w:rPr>
                <w:rFonts w:ascii="標楷體" w:hAnsi="標楷體"/>
                <w:sz w:val="20"/>
                <w:szCs w:val="20"/>
              </w:rPr>
              <w:t xml:space="preserve"> </w:t>
            </w:r>
          </w:p>
          <w:p w:rsidR="00655601" w:rsidRPr="00ED58AE" w:rsidRDefault="00655601" w:rsidP="00655601">
            <w:pPr>
              <w:widowControl w:val="0"/>
              <w:numPr>
                <w:ilvl w:val="0"/>
                <w:numId w:val="75"/>
              </w:numPr>
              <w:spacing w:line="240" w:lineRule="exact"/>
              <w:rPr>
                <w:rFonts w:ascii="標楷體" w:hAnsi="標楷體"/>
                <w:sz w:val="20"/>
                <w:szCs w:val="20"/>
              </w:rPr>
            </w:pPr>
            <w:r w:rsidRPr="00ED58AE">
              <w:rPr>
                <w:rFonts w:ascii="標楷體" w:hAnsi="標楷體"/>
                <w:sz w:val="20"/>
                <w:szCs w:val="20"/>
              </w:rPr>
              <w:t>COPD</w:t>
            </w:r>
            <w:r w:rsidRPr="00ED58AE">
              <w:rPr>
                <w:rFonts w:ascii="標楷體" w:hAnsi="標楷體" w:cs="微軟正黑體" w:hint="eastAsia"/>
                <w:sz w:val="20"/>
                <w:szCs w:val="20"/>
              </w:rPr>
              <w:t>的診斷及鑑別診斷</w:t>
            </w:r>
          </w:p>
          <w:p w:rsidR="00655601" w:rsidRPr="00ED58AE" w:rsidRDefault="00655601" w:rsidP="00655601">
            <w:pPr>
              <w:widowControl w:val="0"/>
              <w:numPr>
                <w:ilvl w:val="0"/>
                <w:numId w:val="75"/>
              </w:numPr>
              <w:spacing w:line="240" w:lineRule="exact"/>
              <w:rPr>
                <w:rFonts w:ascii="標楷體" w:hAnsi="標楷體"/>
                <w:sz w:val="20"/>
                <w:szCs w:val="20"/>
              </w:rPr>
            </w:pPr>
            <w:r w:rsidRPr="00ED58AE">
              <w:rPr>
                <w:rFonts w:ascii="標楷體" w:hAnsi="標楷體" w:cs="微軟正黑體" w:hint="eastAsia"/>
                <w:sz w:val="20"/>
                <w:szCs w:val="20"/>
              </w:rPr>
              <w:t>動脈血氣體分析</w:t>
            </w:r>
            <w:r w:rsidRPr="00ED58AE">
              <w:rPr>
                <w:rFonts w:ascii="標楷體" w:hAnsi="標楷體" w:cs="Malgun Gothic Semilight" w:hint="eastAsia"/>
                <w:sz w:val="20"/>
                <w:szCs w:val="20"/>
              </w:rPr>
              <w:t>、</w:t>
            </w:r>
            <w:r w:rsidRPr="00ED58AE">
              <w:rPr>
                <w:rFonts w:ascii="標楷體" w:hAnsi="標楷體" w:cs="微軟正黑體" w:hint="eastAsia"/>
                <w:sz w:val="20"/>
                <w:szCs w:val="20"/>
              </w:rPr>
              <w:t>周邊血氧飽和度</w:t>
            </w:r>
            <w:r w:rsidRPr="00ED58AE">
              <w:rPr>
                <w:rFonts w:ascii="標楷體" w:hAnsi="標楷體" w:cs="Malgun Gothic Semilight" w:hint="eastAsia"/>
                <w:sz w:val="20"/>
                <w:szCs w:val="20"/>
              </w:rPr>
              <w:t>、</w:t>
            </w:r>
            <w:r w:rsidRPr="00ED58AE">
              <w:rPr>
                <w:rFonts w:ascii="標楷體" w:hAnsi="標楷體" w:cs="微軟正黑體" w:hint="eastAsia"/>
                <w:sz w:val="20"/>
                <w:szCs w:val="20"/>
              </w:rPr>
              <w:t>胸部</w:t>
            </w:r>
            <w:r w:rsidRPr="00ED58AE">
              <w:rPr>
                <w:rFonts w:ascii="標楷體" w:hAnsi="標楷體"/>
                <w:sz w:val="20"/>
                <w:szCs w:val="20"/>
              </w:rPr>
              <w:t>X</w:t>
            </w:r>
            <w:r w:rsidRPr="00ED58AE">
              <w:rPr>
                <w:rFonts w:ascii="標楷體" w:hAnsi="標楷體" w:cs="微軟正黑體" w:hint="eastAsia"/>
                <w:sz w:val="20"/>
                <w:szCs w:val="20"/>
              </w:rPr>
              <w:t>光影像與肺功能檢查的判讀</w:t>
            </w:r>
            <w:r w:rsidRPr="00ED58AE">
              <w:rPr>
                <w:rFonts w:ascii="標楷體" w:hAnsi="標楷體"/>
                <w:sz w:val="20"/>
                <w:szCs w:val="20"/>
              </w:rPr>
              <w:t xml:space="preserve"> </w:t>
            </w:r>
          </w:p>
          <w:p w:rsidR="00655601" w:rsidRPr="00ED58AE" w:rsidRDefault="00655601" w:rsidP="00655601">
            <w:pPr>
              <w:widowControl w:val="0"/>
              <w:numPr>
                <w:ilvl w:val="0"/>
                <w:numId w:val="75"/>
              </w:numPr>
              <w:spacing w:line="240" w:lineRule="exact"/>
              <w:rPr>
                <w:rFonts w:ascii="標楷體" w:hAnsi="標楷體"/>
                <w:sz w:val="20"/>
                <w:szCs w:val="20"/>
              </w:rPr>
            </w:pPr>
            <w:r w:rsidRPr="00ED58AE">
              <w:rPr>
                <w:rFonts w:ascii="標楷體" w:hAnsi="標楷體"/>
                <w:sz w:val="20"/>
                <w:szCs w:val="20"/>
              </w:rPr>
              <w:t>COPD</w:t>
            </w:r>
            <w:r w:rsidRPr="00ED58AE">
              <w:rPr>
                <w:rFonts w:ascii="標楷體" w:hAnsi="標楷體" w:cs="微軟正黑體" w:hint="eastAsia"/>
                <w:sz w:val="20"/>
                <w:szCs w:val="20"/>
              </w:rPr>
              <w:t>的治療原則</w:t>
            </w:r>
          </w:p>
          <w:p w:rsidR="00655601" w:rsidRPr="00ED58AE" w:rsidRDefault="00655601" w:rsidP="00655601">
            <w:pPr>
              <w:spacing w:line="240" w:lineRule="exact"/>
              <w:rPr>
                <w:rFonts w:ascii="標楷體" w:hAnsi="標楷體"/>
                <w:sz w:val="20"/>
                <w:szCs w:val="20"/>
              </w:rPr>
            </w:pPr>
            <w:r w:rsidRPr="00ED58AE">
              <w:rPr>
                <w:rFonts w:ascii="標楷體" w:hAnsi="標楷體" w:cs="微軟正黑體" w:hint="eastAsia"/>
                <w:b/>
                <w:sz w:val="20"/>
                <w:szCs w:val="20"/>
                <w:u w:val="single"/>
              </w:rPr>
              <w:t>技能</w:t>
            </w:r>
          </w:p>
          <w:p w:rsidR="00655601" w:rsidRPr="00ED58AE" w:rsidRDefault="00655601" w:rsidP="00655601">
            <w:pPr>
              <w:widowControl w:val="0"/>
              <w:numPr>
                <w:ilvl w:val="0"/>
                <w:numId w:val="76"/>
              </w:numPr>
              <w:spacing w:line="240" w:lineRule="exact"/>
              <w:rPr>
                <w:rFonts w:ascii="標楷體" w:hAnsi="標楷體"/>
                <w:sz w:val="20"/>
                <w:szCs w:val="20"/>
              </w:rPr>
            </w:pPr>
            <w:r w:rsidRPr="00ED58AE">
              <w:rPr>
                <w:rFonts w:ascii="標楷體" w:hAnsi="標楷體"/>
                <w:sz w:val="20"/>
                <w:szCs w:val="20"/>
              </w:rPr>
              <w:t>COPD</w:t>
            </w:r>
            <w:r w:rsidRPr="00ED58AE">
              <w:rPr>
                <w:rFonts w:ascii="標楷體" w:hAnsi="標楷體" w:cs="微軟正黑體" w:hint="eastAsia"/>
                <w:sz w:val="20"/>
                <w:szCs w:val="20"/>
              </w:rPr>
              <w:t>相關的病史詢問</w:t>
            </w:r>
          </w:p>
          <w:p w:rsidR="00655601" w:rsidRPr="00ED58AE" w:rsidRDefault="00655601" w:rsidP="00655601">
            <w:pPr>
              <w:widowControl w:val="0"/>
              <w:numPr>
                <w:ilvl w:val="0"/>
                <w:numId w:val="76"/>
              </w:numPr>
              <w:spacing w:line="240" w:lineRule="exact"/>
              <w:rPr>
                <w:rFonts w:ascii="標楷體" w:hAnsi="標楷體"/>
                <w:sz w:val="20"/>
                <w:szCs w:val="20"/>
              </w:rPr>
            </w:pPr>
            <w:r w:rsidRPr="00ED58AE">
              <w:rPr>
                <w:rFonts w:ascii="標楷體" w:hAnsi="標楷體"/>
                <w:sz w:val="20"/>
                <w:szCs w:val="20"/>
              </w:rPr>
              <w:t>COPD</w:t>
            </w:r>
            <w:r w:rsidRPr="00ED58AE">
              <w:rPr>
                <w:rFonts w:ascii="標楷體" w:hAnsi="標楷體" w:cs="微軟正黑體" w:hint="eastAsia"/>
                <w:sz w:val="20"/>
                <w:szCs w:val="20"/>
              </w:rPr>
              <w:t>相關的身體檢查</w:t>
            </w:r>
            <w:r w:rsidRPr="00ED58AE">
              <w:rPr>
                <w:rFonts w:ascii="標楷體" w:hAnsi="標楷體"/>
                <w:sz w:val="20"/>
                <w:szCs w:val="20"/>
              </w:rPr>
              <w:t xml:space="preserve"> </w:t>
            </w:r>
          </w:p>
          <w:p w:rsidR="00655601" w:rsidRPr="00ED58AE" w:rsidRDefault="00655601" w:rsidP="00655601">
            <w:pPr>
              <w:widowControl w:val="0"/>
              <w:numPr>
                <w:ilvl w:val="0"/>
                <w:numId w:val="76"/>
              </w:numPr>
              <w:spacing w:line="240" w:lineRule="exact"/>
              <w:rPr>
                <w:rFonts w:ascii="標楷體" w:hAnsi="標楷體"/>
                <w:sz w:val="20"/>
                <w:szCs w:val="20"/>
              </w:rPr>
            </w:pPr>
            <w:r w:rsidRPr="00ED58AE">
              <w:rPr>
                <w:rFonts w:ascii="標楷體" w:hAnsi="標楷體" w:cs="微軟正黑體" w:hint="eastAsia"/>
                <w:sz w:val="20"/>
                <w:szCs w:val="20"/>
              </w:rPr>
              <w:t>抽取動脈血</w:t>
            </w:r>
            <w:r w:rsidRPr="00ED58AE">
              <w:rPr>
                <w:rFonts w:ascii="標楷體" w:hAnsi="標楷體"/>
                <w:sz w:val="20"/>
                <w:szCs w:val="20"/>
              </w:rPr>
              <w:t xml:space="preserve"> </w:t>
            </w:r>
          </w:p>
        </w:tc>
      </w:tr>
      <w:tr w:rsidR="00655601" w:rsidRPr="00ED58AE" w:rsidTr="00655601">
        <w:tc>
          <w:tcPr>
            <w:tcW w:w="1135" w:type="pct"/>
          </w:tcPr>
          <w:p w:rsidR="00655601" w:rsidRPr="00ED58AE" w:rsidRDefault="00655601" w:rsidP="00655601">
            <w:pPr>
              <w:spacing w:line="240" w:lineRule="exact"/>
              <w:rPr>
                <w:rFonts w:ascii="標楷體" w:hAnsi="標楷體"/>
                <w:sz w:val="20"/>
                <w:szCs w:val="20"/>
              </w:rPr>
            </w:pPr>
            <w:r w:rsidRPr="00ED58AE">
              <w:rPr>
                <w:rFonts w:ascii="標楷體" w:hAnsi="標楷體" w:cs="微軟正黑體" w:hint="eastAsia"/>
                <w:sz w:val="20"/>
                <w:szCs w:val="20"/>
              </w:rPr>
              <w:t>下呼吸道感染</w:t>
            </w:r>
          </w:p>
          <w:p w:rsidR="00655601" w:rsidRPr="00ED58AE" w:rsidRDefault="00655601" w:rsidP="00655601">
            <w:pPr>
              <w:spacing w:line="240" w:lineRule="exact"/>
              <w:rPr>
                <w:rFonts w:ascii="標楷體" w:hAnsi="標楷體"/>
                <w:sz w:val="20"/>
                <w:szCs w:val="20"/>
              </w:rPr>
            </w:pPr>
            <w:r w:rsidRPr="00ED58AE">
              <w:rPr>
                <w:rFonts w:ascii="標楷體" w:hAnsi="標楷體"/>
                <w:sz w:val="20"/>
                <w:szCs w:val="20"/>
              </w:rPr>
              <w:t>(UM22)</w:t>
            </w:r>
          </w:p>
        </w:tc>
        <w:tc>
          <w:tcPr>
            <w:tcW w:w="3865" w:type="pct"/>
            <w:vAlign w:val="center"/>
          </w:tcPr>
          <w:p w:rsidR="00655601" w:rsidRPr="00ED58AE" w:rsidRDefault="00655601" w:rsidP="00655601">
            <w:pPr>
              <w:spacing w:line="240" w:lineRule="exact"/>
              <w:rPr>
                <w:rFonts w:ascii="標楷體" w:hAnsi="標楷體"/>
                <w:b/>
                <w:sz w:val="20"/>
                <w:szCs w:val="20"/>
                <w:u w:val="single"/>
              </w:rPr>
            </w:pPr>
            <w:r w:rsidRPr="00ED58AE">
              <w:rPr>
                <w:rFonts w:ascii="標楷體" w:hAnsi="標楷體" w:cs="微軟正黑體" w:hint="eastAsia"/>
                <w:b/>
                <w:sz w:val="20"/>
                <w:szCs w:val="20"/>
                <w:u w:val="single"/>
              </w:rPr>
              <w:t>知識</w:t>
            </w:r>
          </w:p>
          <w:p w:rsidR="00655601" w:rsidRPr="00ED58AE" w:rsidRDefault="00655601" w:rsidP="00655601">
            <w:pPr>
              <w:widowControl w:val="0"/>
              <w:numPr>
                <w:ilvl w:val="0"/>
                <w:numId w:val="78"/>
              </w:numPr>
              <w:spacing w:line="240" w:lineRule="exact"/>
              <w:rPr>
                <w:rFonts w:ascii="標楷體" w:hAnsi="標楷體"/>
                <w:sz w:val="20"/>
                <w:szCs w:val="20"/>
              </w:rPr>
            </w:pPr>
            <w:r w:rsidRPr="00ED58AE">
              <w:rPr>
                <w:rFonts w:ascii="標楷體" w:hAnsi="標楷體" w:cs="微軟正黑體" w:hint="eastAsia"/>
                <w:sz w:val="20"/>
                <w:szCs w:val="20"/>
              </w:rPr>
              <w:t>肺炎的分類及定義</w:t>
            </w:r>
          </w:p>
          <w:p w:rsidR="00655601" w:rsidRPr="00ED58AE" w:rsidRDefault="00655601" w:rsidP="00655601">
            <w:pPr>
              <w:widowControl w:val="0"/>
              <w:numPr>
                <w:ilvl w:val="0"/>
                <w:numId w:val="78"/>
              </w:numPr>
              <w:spacing w:line="240" w:lineRule="exact"/>
              <w:rPr>
                <w:rFonts w:ascii="標楷體" w:hAnsi="標楷體"/>
                <w:sz w:val="20"/>
                <w:szCs w:val="20"/>
              </w:rPr>
            </w:pPr>
            <w:r w:rsidRPr="00ED58AE">
              <w:rPr>
                <w:rFonts w:ascii="標楷體" w:hAnsi="標楷體" w:cs="微軟正黑體" w:hint="eastAsia"/>
                <w:sz w:val="20"/>
                <w:szCs w:val="20"/>
              </w:rPr>
              <w:t>一般病人及免疫不全病人的常見肺炎病原微生物</w:t>
            </w:r>
            <w:r w:rsidRPr="00ED58AE">
              <w:rPr>
                <w:rFonts w:ascii="標楷體" w:hAnsi="標楷體"/>
                <w:sz w:val="20"/>
                <w:szCs w:val="20"/>
              </w:rPr>
              <w:t xml:space="preserve"> </w:t>
            </w:r>
            <w:r w:rsidRPr="00ED58AE">
              <w:rPr>
                <w:rFonts w:ascii="標楷體" w:hAnsi="標楷體" w:hint="eastAsia"/>
                <w:sz w:val="20"/>
                <w:szCs w:val="20"/>
              </w:rPr>
              <w:t>(</w:t>
            </w:r>
            <w:r w:rsidRPr="00ED58AE">
              <w:rPr>
                <w:rFonts w:ascii="標楷體" w:hAnsi="標楷體" w:cs="微軟正黑體" w:hint="eastAsia"/>
                <w:sz w:val="20"/>
                <w:szCs w:val="20"/>
              </w:rPr>
              <w:t>接下頁</w:t>
            </w:r>
            <w:r w:rsidRPr="00ED58AE">
              <w:rPr>
                <w:rFonts w:ascii="標楷體" w:hAnsi="標楷體" w:hint="eastAsia"/>
                <w:sz w:val="20"/>
                <w:szCs w:val="20"/>
              </w:rPr>
              <w:t>)</w:t>
            </w:r>
          </w:p>
          <w:p w:rsidR="00655601" w:rsidRPr="00ED58AE" w:rsidRDefault="00655601" w:rsidP="00655601">
            <w:pPr>
              <w:widowControl w:val="0"/>
              <w:numPr>
                <w:ilvl w:val="0"/>
                <w:numId w:val="78"/>
              </w:numPr>
              <w:spacing w:line="240" w:lineRule="exact"/>
              <w:rPr>
                <w:rFonts w:ascii="標楷體" w:hAnsi="標楷體"/>
                <w:sz w:val="20"/>
                <w:szCs w:val="20"/>
              </w:rPr>
            </w:pPr>
            <w:r w:rsidRPr="00ED58AE">
              <w:rPr>
                <w:rFonts w:ascii="標楷體" w:hAnsi="標楷體" w:cs="微軟正黑體" w:hint="eastAsia"/>
                <w:sz w:val="20"/>
                <w:szCs w:val="20"/>
              </w:rPr>
              <w:t>肺炎的臨床表徵</w:t>
            </w:r>
            <w:r w:rsidRPr="00ED58AE">
              <w:rPr>
                <w:rFonts w:ascii="標楷體" w:hAnsi="標楷體" w:cs="Malgun Gothic Semilight" w:hint="eastAsia"/>
                <w:sz w:val="20"/>
                <w:szCs w:val="20"/>
              </w:rPr>
              <w:t>（</w:t>
            </w:r>
            <w:r w:rsidRPr="00ED58AE">
              <w:rPr>
                <w:rFonts w:ascii="標楷體" w:hAnsi="標楷體" w:cs="微軟正黑體" w:hint="eastAsia"/>
                <w:sz w:val="20"/>
                <w:szCs w:val="20"/>
              </w:rPr>
              <w:t>含併發症</w:t>
            </w:r>
            <w:r w:rsidRPr="00ED58AE">
              <w:rPr>
                <w:rFonts w:ascii="標楷體" w:hAnsi="標楷體" w:cs="Malgun Gothic Semilight" w:hint="eastAsia"/>
                <w:sz w:val="20"/>
                <w:szCs w:val="20"/>
              </w:rPr>
              <w:t>）</w:t>
            </w:r>
          </w:p>
          <w:p w:rsidR="00655601" w:rsidRPr="00ED58AE" w:rsidRDefault="00655601" w:rsidP="00655601">
            <w:pPr>
              <w:widowControl w:val="0"/>
              <w:numPr>
                <w:ilvl w:val="0"/>
                <w:numId w:val="78"/>
              </w:numPr>
              <w:spacing w:line="240" w:lineRule="exact"/>
              <w:rPr>
                <w:rFonts w:ascii="標楷體" w:hAnsi="標楷體"/>
                <w:sz w:val="20"/>
                <w:szCs w:val="20"/>
              </w:rPr>
            </w:pPr>
            <w:r w:rsidRPr="00ED58AE">
              <w:rPr>
                <w:rFonts w:ascii="標楷體" w:hAnsi="標楷體" w:cs="微軟正黑體" w:hint="eastAsia"/>
                <w:sz w:val="20"/>
                <w:szCs w:val="20"/>
              </w:rPr>
              <w:t>肺炎的胸部</w:t>
            </w:r>
            <w:r w:rsidRPr="00ED58AE">
              <w:rPr>
                <w:rFonts w:ascii="標楷體" w:hAnsi="標楷體"/>
                <w:sz w:val="20"/>
                <w:szCs w:val="20"/>
              </w:rPr>
              <w:t>X</w:t>
            </w:r>
            <w:r w:rsidRPr="00ED58AE">
              <w:rPr>
                <w:rFonts w:ascii="標楷體" w:hAnsi="標楷體" w:cs="微軟正黑體" w:hint="eastAsia"/>
                <w:sz w:val="20"/>
                <w:szCs w:val="20"/>
              </w:rPr>
              <w:t>光表現</w:t>
            </w:r>
          </w:p>
          <w:p w:rsidR="00655601" w:rsidRPr="00ED58AE" w:rsidRDefault="00655601" w:rsidP="00655601">
            <w:pPr>
              <w:widowControl w:val="0"/>
              <w:numPr>
                <w:ilvl w:val="0"/>
                <w:numId w:val="78"/>
              </w:numPr>
              <w:spacing w:line="240" w:lineRule="exact"/>
              <w:rPr>
                <w:rFonts w:ascii="標楷體" w:hAnsi="標楷體"/>
                <w:sz w:val="20"/>
                <w:szCs w:val="20"/>
              </w:rPr>
            </w:pPr>
            <w:r w:rsidRPr="00ED58AE">
              <w:rPr>
                <w:rFonts w:ascii="標楷體" w:hAnsi="標楷體" w:cs="微軟正黑體" w:hint="eastAsia"/>
                <w:sz w:val="20"/>
                <w:szCs w:val="20"/>
              </w:rPr>
              <w:t>肺炎的鑑別診斷</w:t>
            </w:r>
          </w:p>
          <w:p w:rsidR="00655601" w:rsidRPr="00ED58AE" w:rsidRDefault="00655601" w:rsidP="00655601">
            <w:pPr>
              <w:widowControl w:val="0"/>
              <w:numPr>
                <w:ilvl w:val="0"/>
                <w:numId w:val="78"/>
              </w:numPr>
              <w:spacing w:line="240" w:lineRule="exact"/>
              <w:rPr>
                <w:rFonts w:ascii="標楷體" w:hAnsi="標楷體"/>
                <w:sz w:val="20"/>
                <w:szCs w:val="20"/>
              </w:rPr>
            </w:pPr>
            <w:r w:rsidRPr="00ED58AE">
              <w:rPr>
                <w:rFonts w:ascii="標楷體" w:hAnsi="標楷體" w:cs="微軟正黑體" w:hint="eastAsia"/>
                <w:sz w:val="20"/>
                <w:szCs w:val="20"/>
              </w:rPr>
              <w:t>肺炎相關的實驗室檢查及影像檢查的判讀</w:t>
            </w:r>
          </w:p>
          <w:p w:rsidR="00655601" w:rsidRPr="00ED58AE" w:rsidRDefault="00655601" w:rsidP="00655601">
            <w:pPr>
              <w:spacing w:line="240" w:lineRule="exact"/>
              <w:rPr>
                <w:rFonts w:ascii="標楷體" w:hAnsi="標楷體"/>
                <w:b/>
                <w:sz w:val="20"/>
                <w:szCs w:val="20"/>
                <w:u w:val="single"/>
              </w:rPr>
            </w:pPr>
            <w:r w:rsidRPr="00ED58AE">
              <w:rPr>
                <w:rFonts w:ascii="標楷體" w:hAnsi="標楷體" w:cs="微軟正黑體" w:hint="eastAsia"/>
                <w:b/>
                <w:sz w:val="20"/>
                <w:szCs w:val="20"/>
                <w:u w:val="single"/>
              </w:rPr>
              <w:t>技能</w:t>
            </w:r>
          </w:p>
          <w:p w:rsidR="00655601" w:rsidRPr="00ED58AE" w:rsidRDefault="00655601" w:rsidP="00655601">
            <w:pPr>
              <w:widowControl w:val="0"/>
              <w:numPr>
                <w:ilvl w:val="0"/>
                <w:numId w:val="77"/>
              </w:numPr>
              <w:spacing w:line="240" w:lineRule="exact"/>
              <w:rPr>
                <w:rFonts w:ascii="標楷體" w:hAnsi="標楷體"/>
                <w:sz w:val="20"/>
                <w:szCs w:val="20"/>
              </w:rPr>
            </w:pPr>
            <w:r w:rsidRPr="00ED58AE">
              <w:rPr>
                <w:rFonts w:ascii="標楷體" w:hAnsi="標楷體" w:cs="微軟正黑體" w:hint="eastAsia"/>
                <w:sz w:val="20"/>
                <w:szCs w:val="20"/>
              </w:rPr>
              <w:t>肺炎相關的病史詢問</w:t>
            </w:r>
            <w:r w:rsidRPr="00ED58AE">
              <w:rPr>
                <w:rFonts w:ascii="標楷體" w:hAnsi="標楷體"/>
                <w:sz w:val="20"/>
                <w:szCs w:val="20"/>
              </w:rPr>
              <w:t xml:space="preserve"> </w:t>
            </w:r>
          </w:p>
          <w:p w:rsidR="00655601" w:rsidRPr="00ED58AE" w:rsidRDefault="00655601" w:rsidP="00655601">
            <w:pPr>
              <w:widowControl w:val="0"/>
              <w:numPr>
                <w:ilvl w:val="0"/>
                <w:numId w:val="77"/>
              </w:numPr>
              <w:spacing w:line="240" w:lineRule="exact"/>
              <w:rPr>
                <w:rFonts w:ascii="標楷體" w:hAnsi="標楷體"/>
                <w:sz w:val="20"/>
                <w:szCs w:val="20"/>
              </w:rPr>
            </w:pPr>
            <w:r w:rsidRPr="00ED58AE">
              <w:rPr>
                <w:rFonts w:ascii="標楷體" w:hAnsi="標楷體" w:cs="微軟正黑體" w:hint="eastAsia"/>
                <w:sz w:val="20"/>
                <w:szCs w:val="20"/>
              </w:rPr>
              <w:t>肺炎相關的身體檢查</w:t>
            </w:r>
            <w:r w:rsidRPr="00ED58AE">
              <w:rPr>
                <w:rFonts w:ascii="標楷體" w:hAnsi="標楷體"/>
                <w:sz w:val="20"/>
                <w:szCs w:val="20"/>
              </w:rPr>
              <w:t xml:space="preserve"> </w:t>
            </w:r>
          </w:p>
        </w:tc>
      </w:tr>
      <w:tr w:rsidR="00655601" w:rsidRPr="00ED58AE" w:rsidTr="00655601">
        <w:tc>
          <w:tcPr>
            <w:tcW w:w="1135" w:type="pct"/>
          </w:tcPr>
          <w:p w:rsidR="00655601" w:rsidRPr="00ED58AE" w:rsidRDefault="00655601" w:rsidP="00655601">
            <w:pPr>
              <w:spacing w:line="240" w:lineRule="exact"/>
              <w:rPr>
                <w:rFonts w:ascii="標楷體" w:hAnsi="標楷體"/>
                <w:sz w:val="20"/>
                <w:szCs w:val="20"/>
              </w:rPr>
            </w:pPr>
            <w:r w:rsidRPr="00ED58AE">
              <w:rPr>
                <w:rFonts w:ascii="標楷體" w:hAnsi="標楷體" w:cs="微軟正黑體" w:hint="eastAsia"/>
                <w:sz w:val="20"/>
                <w:szCs w:val="20"/>
              </w:rPr>
              <w:t>糖尿病</w:t>
            </w:r>
          </w:p>
          <w:p w:rsidR="00655601" w:rsidRPr="00ED58AE" w:rsidRDefault="00655601" w:rsidP="00655601">
            <w:pPr>
              <w:spacing w:line="240" w:lineRule="exact"/>
              <w:rPr>
                <w:rFonts w:ascii="標楷體" w:hAnsi="標楷體"/>
                <w:sz w:val="20"/>
                <w:szCs w:val="20"/>
              </w:rPr>
            </w:pPr>
            <w:r w:rsidRPr="00ED58AE">
              <w:rPr>
                <w:rFonts w:ascii="標楷體" w:hAnsi="標楷體"/>
                <w:sz w:val="20"/>
                <w:szCs w:val="20"/>
              </w:rPr>
              <w:t>(UM23)</w:t>
            </w:r>
          </w:p>
        </w:tc>
        <w:tc>
          <w:tcPr>
            <w:tcW w:w="3865" w:type="pct"/>
            <w:vAlign w:val="center"/>
          </w:tcPr>
          <w:p w:rsidR="00655601" w:rsidRPr="00ED58AE" w:rsidRDefault="00655601" w:rsidP="00655601">
            <w:pPr>
              <w:spacing w:line="240" w:lineRule="exact"/>
              <w:rPr>
                <w:rFonts w:ascii="標楷體" w:hAnsi="標楷體"/>
                <w:b/>
                <w:sz w:val="20"/>
                <w:szCs w:val="20"/>
                <w:u w:val="single"/>
              </w:rPr>
            </w:pPr>
            <w:r w:rsidRPr="00ED58AE">
              <w:rPr>
                <w:rFonts w:ascii="標楷體" w:hAnsi="標楷體" w:cs="微軟正黑體" w:hint="eastAsia"/>
                <w:b/>
                <w:sz w:val="20"/>
                <w:szCs w:val="20"/>
                <w:u w:val="single"/>
              </w:rPr>
              <w:t>知識</w:t>
            </w:r>
          </w:p>
          <w:p w:rsidR="00655601" w:rsidRPr="00ED58AE" w:rsidRDefault="00655601" w:rsidP="00655601">
            <w:pPr>
              <w:widowControl w:val="0"/>
              <w:numPr>
                <w:ilvl w:val="0"/>
                <w:numId w:val="79"/>
              </w:numPr>
              <w:spacing w:line="240" w:lineRule="exact"/>
              <w:rPr>
                <w:rFonts w:ascii="標楷體" w:hAnsi="標楷體"/>
                <w:sz w:val="20"/>
                <w:szCs w:val="20"/>
              </w:rPr>
            </w:pPr>
            <w:r w:rsidRPr="00ED58AE">
              <w:rPr>
                <w:rFonts w:ascii="標楷體" w:hAnsi="標楷體" w:cs="微軟正黑體" w:hint="eastAsia"/>
                <w:sz w:val="20"/>
                <w:szCs w:val="20"/>
              </w:rPr>
              <w:t>定義及自然史</w:t>
            </w:r>
            <w:r w:rsidRPr="00ED58AE">
              <w:rPr>
                <w:rFonts w:ascii="標楷體" w:hAnsi="標楷體" w:cs="Malgun Gothic Semilight" w:hint="eastAsia"/>
                <w:sz w:val="20"/>
                <w:szCs w:val="20"/>
              </w:rPr>
              <w:t>：</w:t>
            </w:r>
            <w:r w:rsidRPr="00ED58AE">
              <w:rPr>
                <w:rFonts w:ascii="標楷體" w:hAnsi="標楷體"/>
                <w:sz w:val="20"/>
                <w:szCs w:val="20"/>
              </w:rPr>
              <w:t>impaired fasting glucose、impaired glucose tolerance</w:t>
            </w:r>
          </w:p>
          <w:p w:rsidR="00655601" w:rsidRPr="00ED58AE" w:rsidRDefault="00655601" w:rsidP="00655601">
            <w:pPr>
              <w:widowControl w:val="0"/>
              <w:numPr>
                <w:ilvl w:val="0"/>
                <w:numId w:val="79"/>
              </w:numPr>
              <w:spacing w:line="240" w:lineRule="exact"/>
              <w:rPr>
                <w:rFonts w:ascii="標楷體" w:hAnsi="標楷體"/>
                <w:sz w:val="20"/>
                <w:szCs w:val="20"/>
              </w:rPr>
            </w:pPr>
            <w:r w:rsidRPr="00ED58AE">
              <w:rPr>
                <w:rFonts w:ascii="標楷體" w:hAnsi="標楷體" w:cs="微軟正黑體" w:hint="eastAsia"/>
                <w:sz w:val="20"/>
                <w:szCs w:val="20"/>
              </w:rPr>
              <w:t>糖尿病的致病機制</w:t>
            </w:r>
          </w:p>
          <w:p w:rsidR="00655601" w:rsidRPr="00ED58AE" w:rsidRDefault="00655601" w:rsidP="00655601">
            <w:pPr>
              <w:widowControl w:val="0"/>
              <w:numPr>
                <w:ilvl w:val="0"/>
                <w:numId w:val="79"/>
              </w:numPr>
              <w:spacing w:line="240" w:lineRule="exact"/>
              <w:rPr>
                <w:rFonts w:ascii="標楷體" w:hAnsi="標楷體"/>
                <w:sz w:val="20"/>
                <w:szCs w:val="20"/>
              </w:rPr>
            </w:pPr>
            <w:r w:rsidRPr="00ED58AE">
              <w:rPr>
                <w:rFonts w:ascii="標楷體" w:hAnsi="標楷體" w:cs="微軟正黑體" w:hint="eastAsia"/>
                <w:sz w:val="20"/>
                <w:szCs w:val="20"/>
              </w:rPr>
              <w:t>糖尿病的臨床表徵</w:t>
            </w:r>
          </w:p>
          <w:p w:rsidR="00655601" w:rsidRPr="00ED58AE" w:rsidRDefault="00655601" w:rsidP="00655601">
            <w:pPr>
              <w:widowControl w:val="0"/>
              <w:numPr>
                <w:ilvl w:val="0"/>
                <w:numId w:val="79"/>
              </w:numPr>
              <w:spacing w:line="240" w:lineRule="exact"/>
              <w:rPr>
                <w:rFonts w:ascii="標楷體" w:hAnsi="標楷體"/>
                <w:sz w:val="20"/>
                <w:szCs w:val="20"/>
              </w:rPr>
            </w:pPr>
            <w:r w:rsidRPr="00ED58AE">
              <w:rPr>
                <w:rFonts w:ascii="標楷體" w:hAnsi="標楷體" w:cs="微軟正黑體" w:hint="eastAsia"/>
                <w:sz w:val="20"/>
                <w:szCs w:val="20"/>
              </w:rPr>
              <w:t>糖尿病的診斷</w:t>
            </w:r>
            <w:r w:rsidRPr="00ED58AE">
              <w:rPr>
                <w:rFonts w:ascii="標楷體" w:hAnsi="標楷體" w:cs="Malgun Gothic Semilight" w:hint="eastAsia"/>
                <w:sz w:val="20"/>
                <w:szCs w:val="20"/>
              </w:rPr>
              <w:t>，</w:t>
            </w:r>
            <w:r w:rsidRPr="00ED58AE">
              <w:rPr>
                <w:rFonts w:ascii="標楷體" w:hAnsi="標楷體" w:cs="微軟正黑體" w:hint="eastAsia"/>
                <w:sz w:val="20"/>
                <w:szCs w:val="20"/>
              </w:rPr>
              <w:t>包括相關實驗室檢查的判讀</w:t>
            </w:r>
          </w:p>
          <w:p w:rsidR="00655601" w:rsidRPr="00ED58AE" w:rsidRDefault="00655601" w:rsidP="00655601">
            <w:pPr>
              <w:widowControl w:val="0"/>
              <w:numPr>
                <w:ilvl w:val="0"/>
                <w:numId w:val="79"/>
              </w:numPr>
              <w:spacing w:line="240" w:lineRule="exact"/>
              <w:rPr>
                <w:rFonts w:ascii="標楷體" w:hAnsi="標楷體"/>
                <w:sz w:val="20"/>
                <w:szCs w:val="20"/>
              </w:rPr>
            </w:pPr>
            <w:r w:rsidRPr="00ED58AE">
              <w:rPr>
                <w:rFonts w:ascii="標楷體" w:hAnsi="標楷體" w:cs="微軟正黑體" w:hint="eastAsia"/>
                <w:sz w:val="20"/>
                <w:szCs w:val="20"/>
              </w:rPr>
              <w:t>糖尿病的併發症</w:t>
            </w:r>
            <w:r w:rsidRPr="00ED58AE">
              <w:rPr>
                <w:rFonts w:ascii="標楷體" w:hAnsi="標楷體" w:cs="Malgun Gothic Semilight" w:hint="eastAsia"/>
                <w:sz w:val="20"/>
                <w:szCs w:val="20"/>
              </w:rPr>
              <w:t>：</w:t>
            </w:r>
            <w:r w:rsidRPr="00ED58AE">
              <w:rPr>
                <w:rFonts w:ascii="標楷體" w:hAnsi="標楷體" w:cs="微軟正黑體" w:hint="eastAsia"/>
                <w:sz w:val="20"/>
                <w:szCs w:val="20"/>
              </w:rPr>
              <w:t>致病機制</w:t>
            </w:r>
            <w:r w:rsidRPr="00ED58AE">
              <w:rPr>
                <w:rFonts w:ascii="標楷體" w:hAnsi="標楷體" w:cs="Malgun Gothic Semilight" w:hint="eastAsia"/>
                <w:sz w:val="20"/>
                <w:szCs w:val="20"/>
              </w:rPr>
              <w:t>、</w:t>
            </w:r>
            <w:r w:rsidRPr="00ED58AE">
              <w:rPr>
                <w:rFonts w:ascii="標楷體" w:hAnsi="標楷體" w:cs="微軟正黑體" w:hint="eastAsia"/>
                <w:sz w:val="20"/>
                <w:szCs w:val="20"/>
              </w:rPr>
              <w:t>誘發原因</w:t>
            </w:r>
            <w:r w:rsidRPr="00ED58AE">
              <w:rPr>
                <w:rFonts w:ascii="標楷體" w:hAnsi="標楷體" w:cs="Malgun Gothic Semilight" w:hint="eastAsia"/>
                <w:sz w:val="20"/>
                <w:szCs w:val="20"/>
              </w:rPr>
              <w:t>、</w:t>
            </w:r>
            <w:r w:rsidRPr="00ED58AE">
              <w:rPr>
                <w:rFonts w:ascii="標楷體" w:hAnsi="標楷體" w:cs="微軟正黑體" w:hint="eastAsia"/>
                <w:sz w:val="20"/>
                <w:szCs w:val="20"/>
              </w:rPr>
              <w:t>臨床表徵及診斷</w:t>
            </w:r>
          </w:p>
          <w:p w:rsidR="00655601" w:rsidRPr="00ED58AE" w:rsidRDefault="00655601" w:rsidP="00655601">
            <w:pPr>
              <w:widowControl w:val="0"/>
              <w:numPr>
                <w:ilvl w:val="0"/>
                <w:numId w:val="79"/>
              </w:numPr>
              <w:spacing w:line="240" w:lineRule="exact"/>
              <w:rPr>
                <w:rFonts w:ascii="標楷體" w:hAnsi="標楷體"/>
                <w:sz w:val="20"/>
                <w:szCs w:val="20"/>
              </w:rPr>
            </w:pPr>
            <w:r w:rsidRPr="00ED58AE">
              <w:rPr>
                <w:rFonts w:ascii="標楷體" w:hAnsi="標楷體" w:cs="微軟正黑體" w:hint="eastAsia"/>
                <w:sz w:val="20"/>
                <w:szCs w:val="20"/>
              </w:rPr>
              <w:t>糖尿病的治療原則</w:t>
            </w:r>
            <w:r w:rsidRPr="00ED58AE">
              <w:rPr>
                <w:rFonts w:ascii="標楷體" w:hAnsi="標楷體" w:cs="Malgun Gothic Semilight" w:hint="eastAsia"/>
                <w:sz w:val="20"/>
                <w:szCs w:val="20"/>
              </w:rPr>
              <w:t>（</w:t>
            </w:r>
            <w:r w:rsidRPr="00ED58AE">
              <w:rPr>
                <w:rFonts w:ascii="標楷體" w:hAnsi="標楷體" w:cs="微軟正黑體" w:hint="eastAsia"/>
                <w:sz w:val="20"/>
                <w:szCs w:val="20"/>
              </w:rPr>
              <w:t>包括中華民國糖尿病學會對糖尿病治療之建議</w:t>
            </w:r>
            <w:r w:rsidRPr="00ED58AE">
              <w:rPr>
                <w:rFonts w:ascii="標楷體" w:hAnsi="標楷體" w:cs="Malgun Gothic Semilight" w:hint="eastAsia"/>
                <w:sz w:val="20"/>
                <w:szCs w:val="20"/>
              </w:rPr>
              <w:t>）</w:t>
            </w:r>
            <w:r w:rsidRPr="00ED58AE">
              <w:rPr>
                <w:rFonts w:ascii="標楷體" w:hAnsi="標楷體"/>
                <w:sz w:val="20"/>
                <w:szCs w:val="20"/>
              </w:rPr>
              <w:t xml:space="preserve">                                                                                                          </w:t>
            </w:r>
          </w:p>
          <w:p w:rsidR="00655601" w:rsidRPr="00ED58AE" w:rsidRDefault="00655601" w:rsidP="00655601">
            <w:pPr>
              <w:spacing w:line="240" w:lineRule="exact"/>
              <w:ind w:left="290" w:hangingChars="145" w:hanging="290"/>
              <w:rPr>
                <w:rFonts w:ascii="標楷體" w:hAnsi="標楷體"/>
                <w:b/>
                <w:sz w:val="20"/>
                <w:szCs w:val="20"/>
                <w:u w:val="single"/>
              </w:rPr>
            </w:pPr>
            <w:r w:rsidRPr="00ED58AE">
              <w:rPr>
                <w:rFonts w:ascii="標楷體" w:hAnsi="標楷體" w:cs="微軟正黑體" w:hint="eastAsia"/>
                <w:b/>
                <w:sz w:val="20"/>
                <w:szCs w:val="20"/>
                <w:u w:val="single"/>
              </w:rPr>
              <w:t>技能</w:t>
            </w:r>
          </w:p>
          <w:p w:rsidR="00655601" w:rsidRPr="00ED58AE" w:rsidRDefault="00655601" w:rsidP="00655601">
            <w:pPr>
              <w:widowControl w:val="0"/>
              <w:numPr>
                <w:ilvl w:val="0"/>
                <w:numId w:val="80"/>
              </w:numPr>
              <w:spacing w:line="240" w:lineRule="exact"/>
              <w:rPr>
                <w:rFonts w:ascii="標楷體" w:hAnsi="標楷體"/>
                <w:sz w:val="20"/>
                <w:szCs w:val="20"/>
              </w:rPr>
            </w:pPr>
            <w:r w:rsidRPr="00ED58AE">
              <w:rPr>
                <w:rFonts w:ascii="標楷體" w:hAnsi="標楷體" w:cs="微軟正黑體" w:hint="eastAsia"/>
                <w:sz w:val="20"/>
                <w:szCs w:val="20"/>
              </w:rPr>
              <w:t>糖尿病相關的病史詢問</w:t>
            </w:r>
            <w:r w:rsidRPr="00ED58AE">
              <w:rPr>
                <w:rFonts w:ascii="標楷體" w:hAnsi="標楷體"/>
                <w:sz w:val="20"/>
                <w:szCs w:val="20"/>
              </w:rPr>
              <w:t xml:space="preserve">              </w:t>
            </w:r>
          </w:p>
          <w:p w:rsidR="00655601" w:rsidRPr="00ED58AE" w:rsidRDefault="00655601" w:rsidP="00655601">
            <w:pPr>
              <w:widowControl w:val="0"/>
              <w:numPr>
                <w:ilvl w:val="0"/>
                <w:numId w:val="80"/>
              </w:numPr>
              <w:spacing w:line="240" w:lineRule="exact"/>
              <w:rPr>
                <w:rFonts w:ascii="標楷體" w:hAnsi="標楷體"/>
                <w:sz w:val="20"/>
                <w:szCs w:val="20"/>
              </w:rPr>
            </w:pPr>
            <w:r w:rsidRPr="00ED58AE">
              <w:rPr>
                <w:rFonts w:ascii="標楷體" w:hAnsi="標楷體" w:cs="微軟正黑體" w:hint="eastAsia"/>
                <w:sz w:val="20"/>
                <w:szCs w:val="20"/>
              </w:rPr>
              <w:t>糖尿病相關的身體檢查</w:t>
            </w:r>
            <w:r w:rsidRPr="00ED58AE">
              <w:rPr>
                <w:rFonts w:ascii="標楷體" w:hAnsi="標楷體"/>
                <w:sz w:val="20"/>
                <w:szCs w:val="20"/>
              </w:rPr>
              <w:t xml:space="preserve">    </w:t>
            </w:r>
          </w:p>
          <w:p w:rsidR="00655601" w:rsidRPr="00ED58AE" w:rsidRDefault="00655601" w:rsidP="00655601">
            <w:pPr>
              <w:widowControl w:val="0"/>
              <w:numPr>
                <w:ilvl w:val="0"/>
                <w:numId w:val="80"/>
              </w:numPr>
              <w:spacing w:line="240" w:lineRule="exact"/>
              <w:rPr>
                <w:rFonts w:ascii="標楷體" w:hAnsi="標楷體"/>
                <w:sz w:val="20"/>
                <w:szCs w:val="20"/>
              </w:rPr>
            </w:pPr>
            <w:r w:rsidRPr="00ED58AE">
              <w:rPr>
                <w:rFonts w:ascii="標楷體" w:hAnsi="標楷體" w:cs="微軟正黑體" w:hint="eastAsia"/>
                <w:sz w:val="20"/>
                <w:szCs w:val="20"/>
              </w:rPr>
              <w:t>操作</w:t>
            </w:r>
            <w:r w:rsidRPr="00ED58AE">
              <w:rPr>
                <w:rFonts w:ascii="標楷體" w:hAnsi="標楷體"/>
                <w:sz w:val="20"/>
                <w:szCs w:val="20"/>
              </w:rPr>
              <w:t>one touch</w:t>
            </w:r>
            <w:r w:rsidRPr="00ED58AE">
              <w:rPr>
                <w:rFonts w:ascii="標楷體" w:hAnsi="標楷體" w:cs="微軟正黑體" w:hint="eastAsia"/>
                <w:sz w:val="20"/>
                <w:szCs w:val="20"/>
              </w:rPr>
              <w:t>血糖測量</w:t>
            </w:r>
            <w:r w:rsidRPr="00ED58AE">
              <w:rPr>
                <w:rFonts w:ascii="標楷體" w:hAnsi="標楷體"/>
                <w:sz w:val="20"/>
                <w:szCs w:val="20"/>
              </w:rPr>
              <w:t xml:space="preserve"> </w:t>
            </w:r>
          </w:p>
          <w:p w:rsidR="00655601" w:rsidRPr="00ED58AE" w:rsidRDefault="00655601" w:rsidP="00655601">
            <w:pPr>
              <w:widowControl w:val="0"/>
              <w:spacing w:line="240" w:lineRule="exact"/>
              <w:ind w:left="360"/>
              <w:rPr>
                <w:rFonts w:ascii="標楷體" w:hAnsi="標楷體"/>
                <w:sz w:val="20"/>
                <w:szCs w:val="20"/>
              </w:rPr>
            </w:pPr>
          </w:p>
          <w:p w:rsidR="00655601" w:rsidRPr="00ED58AE" w:rsidRDefault="00655601" w:rsidP="00655601">
            <w:pPr>
              <w:widowControl w:val="0"/>
              <w:spacing w:line="240" w:lineRule="exact"/>
              <w:ind w:left="360"/>
              <w:rPr>
                <w:rFonts w:ascii="標楷體" w:hAnsi="標楷體"/>
                <w:sz w:val="20"/>
                <w:szCs w:val="20"/>
              </w:rPr>
            </w:pPr>
          </w:p>
        </w:tc>
      </w:tr>
      <w:tr w:rsidR="00655601" w:rsidRPr="00ED58AE" w:rsidTr="00655601">
        <w:tc>
          <w:tcPr>
            <w:tcW w:w="1135" w:type="pct"/>
          </w:tcPr>
          <w:p w:rsidR="00655601" w:rsidRPr="00ED58AE" w:rsidRDefault="00655601" w:rsidP="00655601">
            <w:pPr>
              <w:spacing w:line="240" w:lineRule="exact"/>
              <w:rPr>
                <w:rFonts w:ascii="標楷體" w:hAnsi="標楷體"/>
                <w:sz w:val="20"/>
                <w:szCs w:val="20"/>
              </w:rPr>
            </w:pPr>
            <w:r w:rsidRPr="00ED58AE">
              <w:rPr>
                <w:rFonts w:ascii="標楷體" w:hAnsi="標楷體" w:cs="微軟正黑體" w:hint="eastAsia"/>
                <w:sz w:val="20"/>
                <w:szCs w:val="20"/>
              </w:rPr>
              <w:t>高血壓</w:t>
            </w:r>
          </w:p>
          <w:p w:rsidR="00655601" w:rsidRPr="00ED58AE" w:rsidRDefault="00655601" w:rsidP="00655601">
            <w:pPr>
              <w:spacing w:line="240" w:lineRule="exact"/>
              <w:rPr>
                <w:rFonts w:ascii="標楷體" w:hAnsi="標楷體"/>
                <w:sz w:val="20"/>
                <w:szCs w:val="20"/>
              </w:rPr>
            </w:pPr>
            <w:r w:rsidRPr="00ED58AE">
              <w:rPr>
                <w:rFonts w:ascii="標楷體" w:hAnsi="標楷體"/>
                <w:sz w:val="20"/>
                <w:szCs w:val="20"/>
              </w:rPr>
              <w:lastRenderedPageBreak/>
              <w:t>(UM24)</w:t>
            </w:r>
          </w:p>
        </w:tc>
        <w:tc>
          <w:tcPr>
            <w:tcW w:w="3865" w:type="pct"/>
            <w:vAlign w:val="center"/>
          </w:tcPr>
          <w:p w:rsidR="00655601" w:rsidRPr="00ED58AE" w:rsidRDefault="00655601" w:rsidP="00655601">
            <w:pPr>
              <w:spacing w:line="240" w:lineRule="exact"/>
              <w:rPr>
                <w:rFonts w:ascii="標楷體" w:hAnsi="標楷體"/>
                <w:sz w:val="20"/>
                <w:szCs w:val="20"/>
              </w:rPr>
            </w:pPr>
            <w:r w:rsidRPr="00ED58AE">
              <w:rPr>
                <w:rFonts w:ascii="標楷體" w:hAnsi="標楷體" w:cs="微軟正黑體" w:hint="eastAsia"/>
                <w:b/>
                <w:sz w:val="20"/>
                <w:szCs w:val="20"/>
                <w:u w:val="single"/>
              </w:rPr>
              <w:lastRenderedPageBreak/>
              <w:t>知識</w:t>
            </w:r>
            <w:r w:rsidRPr="00ED58AE">
              <w:rPr>
                <w:rFonts w:ascii="標楷體" w:hAnsi="標楷體"/>
                <w:sz w:val="20"/>
                <w:szCs w:val="20"/>
              </w:rPr>
              <w:t>。</w:t>
            </w:r>
          </w:p>
          <w:p w:rsidR="00655601" w:rsidRPr="00ED58AE" w:rsidRDefault="00655601" w:rsidP="00655601">
            <w:pPr>
              <w:widowControl w:val="0"/>
              <w:numPr>
                <w:ilvl w:val="0"/>
                <w:numId w:val="81"/>
              </w:numPr>
              <w:tabs>
                <w:tab w:val="clear" w:pos="360"/>
              </w:tabs>
              <w:spacing w:line="240" w:lineRule="exact"/>
              <w:rPr>
                <w:rFonts w:ascii="標楷體" w:hAnsi="標楷體"/>
                <w:sz w:val="20"/>
                <w:szCs w:val="20"/>
              </w:rPr>
            </w:pPr>
            <w:r w:rsidRPr="00ED58AE">
              <w:rPr>
                <w:rFonts w:ascii="標楷體" w:hAnsi="標楷體" w:cs="微軟正黑體" w:hint="eastAsia"/>
                <w:sz w:val="20"/>
                <w:szCs w:val="20"/>
              </w:rPr>
              <w:lastRenderedPageBreak/>
              <w:t>高血壓的定義和分類</w:t>
            </w:r>
          </w:p>
          <w:p w:rsidR="00655601" w:rsidRPr="00ED58AE" w:rsidRDefault="00655601" w:rsidP="00655601">
            <w:pPr>
              <w:widowControl w:val="0"/>
              <w:numPr>
                <w:ilvl w:val="0"/>
                <w:numId w:val="81"/>
              </w:numPr>
              <w:spacing w:line="240" w:lineRule="exact"/>
              <w:rPr>
                <w:rFonts w:ascii="標楷體" w:hAnsi="標楷體"/>
                <w:sz w:val="20"/>
                <w:szCs w:val="20"/>
              </w:rPr>
            </w:pPr>
            <w:r w:rsidRPr="00ED58AE">
              <w:rPr>
                <w:rFonts w:ascii="標楷體" w:hAnsi="標楷體" w:cs="微軟正黑體" w:hint="eastAsia"/>
                <w:sz w:val="20"/>
                <w:szCs w:val="20"/>
              </w:rPr>
              <w:t>高血壓的流行病學</w:t>
            </w:r>
          </w:p>
          <w:p w:rsidR="00655601" w:rsidRPr="00ED58AE" w:rsidRDefault="00655601" w:rsidP="00655601">
            <w:pPr>
              <w:widowControl w:val="0"/>
              <w:numPr>
                <w:ilvl w:val="0"/>
                <w:numId w:val="81"/>
              </w:numPr>
              <w:spacing w:line="240" w:lineRule="exact"/>
              <w:rPr>
                <w:rFonts w:ascii="標楷體" w:hAnsi="標楷體"/>
                <w:sz w:val="20"/>
                <w:szCs w:val="20"/>
              </w:rPr>
            </w:pPr>
            <w:r w:rsidRPr="00ED58AE">
              <w:rPr>
                <w:rFonts w:ascii="標楷體" w:hAnsi="標楷體" w:cs="微軟正黑體" w:hint="eastAsia"/>
                <w:sz w:val="20"/>
                <w:szCs w:val="20"/>
              </w:rPr>
              <w:t>高血壓的病理生理學</w:t>
            </w:r>
          </w:p>
          <w:p w:rsidR="00655601" w:rsidRPr="00ED58AE" w:rsidRDefault="00655601" w:rsidP="00655601">
            <w:pPr>
              <w:widowControl w:val="0"/>
              <w:numPr>
                <w:ilvl w:val="0"/>
                <w:numId w:val="81"/>
              </w:numPr>
              <w:spacing w:line="240" w:lineRule="exact"/>
              <w:rPr>
                <w:rFonts w:ascii="標楷體" w:hAnsi="標楷體"/>
                <w:sz w:val="20"/>
                <w:szCs w:val="20"/>
              </w:rPr>
            </w:pPr>
            <w:r w:rsidRPr="00ED58AE">
              <w:rPr>
                <w:rFonts w:ascii="標楷體" w:hAnsi="標楷體" w:cs="微軟正黑體" w:hint="eastAsia"/>
                <w:sz w:val="20"/>
                <w:szCs w:val="20"/>
              </w:rPr>
              <w:t>高血壓的臨床表現</w:t>
            </w:r>
          </w:p>
          <w:p w:rsidR="00655601" w:rsidRPr="00ED58AE" w:rsidRDefault="00655601" w:rsidP="00655601">
            <w:pPr>
              <w:widowControl w:val="0"/>
              <w:numPr>
                <w:ilvl w:val="0"/>
                <w:numId w:val="81"/>
              </w:numPr>
              <w:spacing w:line="240" w:lineRule="exact"/>
              <w:rPr>
                <w:rFonts w:ascii="標楷體" w:hAnsi="標楷體"/>
                <w:sz w:val="20"/>
                <w:szCs w:val="20"/>
              </w:rPr>
            </w:pPr>
            <w:r w:rsidRPr="00ED58AE">
              <w:rPr>
                <w:rFonts w:ascii="標楷體" w:hAnsi="標楷體" w:cs="微軟正黑體" w:hint="eastAsia"/>
                <w:sz w:val="20"/>
                <w:szCs w:val="20"/>
              </w:rPr>
              <w:t>高血壓的診斷流程及鑑別診斷</w:t>
            </w:r>
          </w:p>
          <w:p w:rsidR="00655601" w:rsidRPr="00ED58AE" w:rsidRDefault="00655601" w:rsidP="00655601">
            <w:pPr>
              <w:widowControl w:val="0"/>
              <w:numPr>
                <w:ilvl w:val="0"/>
                <w:numId w:val="81"/>
              </w:numPr>
              <w:spacing w:line="240" w:lineRule="exact"/>
              <w:rPr>
                <w:rFonts w:ascii="標楷體" w:hAnsi="標楷體"/>
                <w:sz w:val="20"/>
                <w:szCs w:val="20"/>
              </w:rPr>
            </w:pPr>
            <w:r w:rsidRPr="00ED58AE">
              <w:rPr>
                <w:rFonts w:ascii="標楷體" w:hAnsi="標楷體" w:cs="微軟正黑體" w:hint="eastAsia"/>
                <w:sz w:val="20"/>
                <w:szCs w:val="20"/>
              </w:rPr>
              <w:t>高血壓相關的實驗室檢查及影像檢查的判讀</w:t>
            </w:r>
            <w:r w:rsidRPr="00ED58AE">
              <w:rPr>
                <w:rFonts w:ascii="標楷體" w:hAnsi="標楷體"/>
                <w:sz w:val="20"/>
                <w:szCs w:val="20"/>
              </w:rPr>
              <w:t xml:space="preserve"> </w:t>
            </w:r>
          </w:p>
          <w:p w:rsidR="00655601" w:rsidRPr="00ED58AE" w:rsidRDefault="00655601" w:rsidP="00655601">
            <w:pPr>
              <w:widowControl w:val="0"/>
              <w:numPr>
                <w:ilvl w:val="0"/>
                <w:numId w:val="81"/>
              </w:numPr>
              <w:spacing w:line="240" w:lineRule="exact"/>
              <w:rPr>
                <w:rFonts w:ascii="標楷體" w:hAnsi="標楷體"/>
                <w:sz w:val="20"/>
                <w:szCs w:val="20"/>
              </w:rPr>
            </w:pPr>
            <w:r w:rsidRPr="00ED58AE">
              <w:rPr>
                <w:rFonts w:ascii="標楷體" w:hAnsi="標楷體" w:cs="微軟正黑體" w:hint="eastAsia"/>
                <w:sz w:val="20"/>
                <w:szCs w:val="20"/>
              </w:rPr>
              <w:t>高血壓的治療原則</w:t>
            </w:r>
          </w:p>
          <w:p w:rsidR="00655601" w:rsidRPr="00ED58AE" w:rsidRDefault="00655601" w:rsidP="00655601">
            <w:pPr>
              <w:widowControl w:val="0"/>
              <w:numPr>
                <w:ilvl w:val="0"/>
                <w:numId w:val="81"/>
              </w:numPr>
              <w:spacing w:line="240" w:lineRule="exact"/>
              <w:rPr>
                <w:rFonts w:ascii="標楷體" w:hAnsi="標楷體"/>
                <w:sz w:val="20"/>
                <w:szCs w:val="20"/>
              </w:rPr>
            </w:pPr>
            <w:r w:rsidRPr="00ED58AE">
              <w:rPr>
                <w:rFonts w:ascii="標楷體" w:hAnsi="標楷體" w:cs="微軟正黑體" w:hint="eastAsia"/>
                <w:sz w:val="20"/>
                <w:szCs w:val="20"/>
              </w:rPr>
              <w:t>高血壓的治療</w:t>
            </w:r>
            <w:r w:rsidRPr="00ED58AE">
              <w:rPr>
                <w:rFonts w:ascii="標楷體" w:hAnsi="標楷體" w:cs="Malgun Gothic Semilight" w:hint="eastAsia"/>
                <w:sz w:val="20"/>
                <w:szCs w:val="20"/>
              </w:rPr>
              <w:t>：</w:t>
            </w:r>
            <w:r w:rsidRPr="00ED58AE">
              <w:rPr>
                <w:rFonts w:ascii="標楷體" w:hAnsi="標楷體" w:cs="微軟正黑體" w:hint="eastAsia"/>
                <w:sz w:val="20"/>
                <w:szCs w:val="20"/>
              </w:rPr>
              <w:t>非藥物及藥物治療</w:t>
            </w:r>
            <w:r w:rsidRPr="00ED58AE">
              <w:rPr>
                <w:rFonts w:ascii="標楷體" w:hAnsi="標楷體"/>
                <w:sz w:val="20"/>
                <w:szCs w:val="20"/>
              </w:rPr>
              <w:t xml:space="preserve"> </w:t>
            </w:r>
          </w:p>
          <w:p w:rsidR="00655601" w:rsidRPr="00ED58AE" w:rsidRDefault="00655601" w:rsidP="00655601">
            <w:pPr>
              <w:spacing w:line="240" w:lineRule="exact"/>
              <w:ind w:left="515" w:hangingChars="257" w:hanging="515"/>
              <w:rPr>
                <w:rFonts w:ascii="標楷體" w:hAnsi="標楷體"/>
                <w:sz w:val="20"/>
                <w:szCs w:val="20"/>
                <w:u w:val="single"/>
              </w:rPr>
            </w:pPr>
            <w:r w:rsidRPr="00ED58AE">
              <w:rPr>
                <w:rFonts w:ascii="標楷體" w:hAnsi="標楷體" w:cs="微軟正黑體" w:hint="eastAsia"/>
                <w:b/>
                <w:sz w:val="20"/>
                <w:szCs w:val="20"/>
                <w:u w:val="single"/>
              </w:rPr>
              <w:t>技能</w:t>
            </w:r>
          </w:p>
          <w:p w:rsidR="00655601" w:rsidRPr="00ED58AE" w:rsidRDefault="00655601" w:rsidP="00655601">
            <w:pPr>
              <w:spacing w:line="240" w:lineRule="exact"/>
              <w:ind w:left="2"/>
              <w:rPr>
                <w:rFonts w:ascii="標楷體" w:hAnsi="標楷體"/>
                <w:sz w:val="20"/>
                <w:szCs w:val="20"/>
              </w:rPr>
            </w:pPr>
            <w:r w:rsidRPr="00ED58AE">
              <w:rPr>
                <w:rFonts w:ascii="標楷體" w:hAnsi="標楷體"/>
                <w:sz w:val="20"/>
                <w:szCs w:val="20"/>
              </w:rPr>
              <w:t xml:space="preserve">1. </w:t>
            </w:r>
            <w:r w:rsidRPr="00ED58AE">
              <w:rPr>
                <w:rFonts w:ascii="標楷體" w:hAnsi="標楷體" w:cs="微軟正黑體" w:hint="eastAsia"/>
                <w:sz w:val="20"/>
                <w:szCs w:val="20"/>
              </w:rPr>
              <w:t>高血壓相關的病史詢問</w:t>
            </w:r>
          </w:p>
          <w:p w:rsidR="00655601" w:rsidRPr="00ED58AE" w:rsidRDefault="00655601" w:rsidP="00655601">
            <w:pPr>
              <w:spacing w:line="240" w:lineRule="exact"/>
              <w:ind w:left="2"/>
              <w:rPr>
                <w:rFonts w:ascii="標楷體" w:hAnsi="標楷體"/>
                <w:sz w:val="20"/>
                <w:szCs w:val="20"/>
              </w:rPr>
            </w:pPr>
            <w:r w:rsidRPr="00ED58AE">
              <w:rPr>
                <w:rFonts w:ascii="標楷體" w:hAnsi="標楷體"/>
                <w:bCs/>
                <w:sz w:val="20"/>
                <w:szCs w:val="20"/>
              </w:rPr>
              <w:t xml:space="preserve">2. </w:t>
            </w:r>
            <w:r w:rsidRPr="00ED58AE">
              <w:rPr>
                <w:rFonts w:ascii="標楷體" w:hAnsi="標楷體" w:cs="微軟正黑體" w:hint="eastAsia"/>
                <w:sz w:val="20"/>
                <w:szCs w:val="20"/>
              </w:rPr>
              <w:t>高血壓相關的身體檢查</w:t>
            </w:r>
          </w:p>
          <w:p w:rsidR="00655601" w:rsidRPr="00ED58AE" w:rsidRDefault="00655601" w:rsidP="00655601">
            <w:pPr>
              <w:spacing w:line="240" w:lineRule="exact"/>
              <w:rPr>
                <w:rFonts w:ascii="標楷體" w:hAnsi="標楷體"/>
                <w:sz w:val="20"/>
                <w:szCs w:val="20"/>
              </w:rPr>
            </w:pPr>
            <w:r w:rsidRPr="00ED58AE">
              <w:rPr>
                <w:rFonts w:ascii="標楷體" w:hAnsi="標楷體"/>
                <w:sz w:val="20"/>
                <w:szCs w:val="20"/>
              </w:rPr>
              <w:t xml:space="preserve">3. </w:t>
            </w:r>
            <w:r w:rsidRPr="00ED58AE">
              <w:rPr>
                <w:rFonts w:ascii="標楷體" w:hAnsi="標楷體" w:cs="微軟正黑體" w:hint="eastAsia"/>
                <w:sz w:val="20"/>
                <w:szCs w:val="20"/>
              </w:rPr>
              <w:t>正確地量血壓</w:t>
            </w:r>
          </w:p>
        </w:tc>
      </w:tr>
      <w:tr w:rsidR="00655601" w:rsidRPr="00ED58AE" w:rsidTr="00655601">
        <w:tc>
          <w:tcPr>
            <w:tcW w:w="1135" w:type="pct"/>
          </w:tcPr>
          <w:p w:rsidR="00655601" w:rsidRPr="00ED58AE" w:rsidRDefault="00655601" w:rsidP="00655601">
            <w:pPr>
              <w:spacing w:line="240" w:lineRule="exact"/>
              <w:rPr>
                <w:rFonts w:ascii="標楷體" w:hAnsi="標楷體"/>
                <w:sz w:val="20"/>
                <w:szCs w:val="20"/>
              </w:rPr>
            </w:pPr>
            <w:r w:rsidRPr="00ED58AE">
              <w:rPr>
                <w:rFonts w:ascii="標楷體" w:hAnsi="標楷體" w:cs="微軟正黑體" w:hint="eastAsia"/>
                <w:sz w:val="20"/>
                <w:szCs w:val="20"/>
              </w:rPr>
              <w:lastRenderedPageBreak/>
              <w:t>冠狀動脈心臟病</w:t>
            </w:r>
          </w:p>
          <w:p w:rsidR="00655601" w:rsidRPr="00ED58AE" w:rsidRDefault="00655601" w:rsidP="00655601">
            <w:pPr>
              <w:spacing w:line="240" w:lineRule="exact"/>
              <w:rPr>
                <w:rFonts w:ascii="標楷體" w:hAnsi="標楷體"/>
                <w:sz w:val="20"/>
                <w:szCs w:val="20"/>
              </w:rPr>
            </w:pPr>
            <w:r w:rsidRPr="00ED58AE">
              <w:rPr>
                <w:rFonts w:ascii="標楷體" w:hAnsi="標楷體"/>
                <w:sz w:val="20"/>
                <w:szCs w:val="20"/>
              </w:rPr>
              <w:t>(UM25)</w:t>
            </w:r>
          </w:p>
        </w:tc>
        <w:tc>
          <w:tcPr>
            <w:tcW w:w="3865" w:type="pct"/>
            <w:vAlign w:val="center"/>
          </w:tcPr>
          <w:p w:rsidR="00655601" w:rsidRPr="00ED58AE" w:rsidRDefault="00655601" w:rsidP="00655601">
            <w:pPr>
              <w:snapToGrid w:val="0"/>
              <w:spacing w:line="240" w:lineRule="exact"/>
              <w:rPr>
                <w:rFonts w:ascii="標楷體" w:hAnsi="標楷體"/>
                <w:b/>
                <w:sz w:val="20"/>
                <w:szCs w:val="20"/>
                <w:u w:val="single"/>
              </w:rPr>
            </w:pPr>
            <w:r w:rsidRPr="00ED58AE">
              <w:rPr>
                <w:rFonts w:ascii="標楷體" w:hAnsi="標楷體" w:cs="微軟正黑體" w:hint="eastAsia"/>
                <w:b/>
                <w:sz w:val="20"/>
                <w:szCs w:val="20"/>
                <w:u w:val="single"/>
              </w:rPr>
              <w:t>知識</w:t>
            </w:r>
          </w:p>
          <w:p w:rsidR="00655601" w:rsidRPr="00ED58AE" w:rsidRDefault="00655601" w:rsidP="00655601">
            <w:pPr>
              <w:widowControl w:val="0"/>
              <w:numPr>
                <w:ilvl w:val="0"/>
                <w:numId w:val="82"/>
              </w:numPr>
              <w:spacing w:line="240" w:lineRule="exact"/>
              <w:rPr>
                <w:rFonts w:ascii="標楷體" w:hAnsi="標楷體"/>
                <w:sz w:val="20"/>
                <w:szCs w:val="20"/>
              </w:rPr>
            </w:pPr>
            <w:r w:rsidRPr="00ED58AE">
              <w:rPr>
                <w:rFonts w:ascii="標楷體" w:hAnsi="標楷體"/>
                <w:sz w:val="20"/>
                <w:szCs w:val="20"/>
              </w:rPr>
              <w:t>CHD</w:t>
            </w:r>
            <w:r w:rsidRPr="00ED58AE">
              <w:rPr>
                <w:rFonts w:ascii="標楷體" w:hAnsi="標楷體" w:cs="微軟正黑體" w:hint="eastAsia"/>
                <w:sz w:val="20"/>
                <w:szCs w:val="20"/>
              </w:rPr>
              <w:t>的流行病學</w:t>
            </w:r>
            <w:r w:rsidRPr="00ED58AE">
              <w:rPr>
                <w:rFonts w:ascii="標楷體" w:hAnsi="標楷體" w:cs="Malgun Gothic Semilight" w:hint="eastAsia"/>
                <w:sz w:val="20"/>
                <w:szCs w:val="20"/>
              </w:rPr>
              <w:t>、</w:t>
            </w:r>
            <w:r w:rsidRPr="00ED58AE">
              <w:rPr>
                <w:rFonts w:ascii="標楷體" w:hAnsi="標楷體" w:cs="微軟正黑體" w:hint="eastAsia"/>
                <w:sz w:val="20"/>
                <w:szCs w:val="20"/>
              </w:rPr>
              <w:t>危險因子</w:t>
            </w:r>
          </w:p>
          <w:p w:rsidR="00655601" w:rsidRPr="00ED58AE" w:rsidRDefault="00655601" w:rsidP="00655601">
            <w:pPr>
              <w:widowControl w:val="0"/>
              <w:numPr>
                <w:ilvl w:val="0"/>
                <w:numId w:val="82"/>
              </w:numPr>
              <w:spacing w:line="240" w:lineRule="exact"/>
              <w:rPr>
                <w:rFonts w:ascii="標楷體" w:hAnsi="標楷體"/>
                <w:sz w:val="20"/>
                <w:szCs w:val="20"/>
              </w:rPr>
            </w:pPr>
            <w:r w:rsidRPr="00ED58AE">
              <w:rPr>
                <w:rFonts w:ascii="標楷體" w:hAnsi="標楷體"/>
                <w:sz w:val="20"/>
                <w:szCs w:val="20"/>
              </w:rPr>
              <w:t>CHD</w:t>
            </w:r>
            <w:r w:rsidRPr="00ED58AE">
              <w:rPr>
                <w:rFonts w:ascii="標楷體" w:hAnsi="標楷體" w:cs="微軟正黑體" w:hint="eastAsia"/>
                <w:sz w:val="20"/>
                <w:szCs w:val="20"/>
              </w:rPr>
              <w:t>的症狀</w:t>
            </w:r>
            <w:r w:rsidRPr="00ED58AE">
              <w:rPr>
                <w:rFonts w:ascii="標楷體" w:hAnsi="標楷體" w:cs="Malgun Gothic Semilight" w:hint="eastAsia"/>
                <w:sz w:val="20"/>
                <w:szCs w:val="20"/>
              </w:rPr>
              <w:t>、</w:t>
            </w:r>
            <w:r w:rsidRPr="00ED58AE">
              <w:rPr>
                <w:rFonts w:ascii="標楷體" w:hAnsi="標楷體" w:cs="微軟正黑體" w:hint="eastAsia"/>
                <w:sz w:val="20"/>
                <w:szCs w:val="20"/>
              </w:rPr>
              <w:t>徵候和致病機轉</w:t>
            </w:r>
            <w:r w:rsidRPr="00ED58AE">
              <w:rPr>
                <w:rFonts w:ascii="標楷體" w:hAnsi="標楷體" w:hint="eastAsia"/>
                <w:sz w:val="20"/>
                <w:szCs w:val="20"/>
              </w:rPr>
              <w:t xml:space="preserve"> (</w:t>
            </w:r>
            <w:r w:rsidRPr="00ED58AE">
              <w:rPr>
                <w:rFonts w:ascii="標楷體" w:hAnsi="標楷體" w:cs="微軟正黑體" w:hint="eastAsia"/>
                <w:sz w:val="20"/>
                <w:szCs w:val="20"/>
              </w:rPr>
              <w:t>接下頁</w:t>
            </w:r>
            <w:r w:rsidRPr="00ED58AE">
              <w:rPr>
                <w:rFonts w:ascii="標楷體" w:hAnsi="標楷體" w:hint="eastAsia"/>
                <w:sz w:val="20"/>
                <w:szCs w:val="20"/>
              </w:rPr>
              <w:t>)</w:t>
            </w:r>
          </w:p>
          <w:p w:rsidR="00655601" w:rsidRPr="00ED58AE" w:rsidRDefault="00655601" w:rsidP="00655601">
            <w:pPr>
              <w:widowControl w:val="0"/>
              <w:numPr>
                <w:ilvl w:val="0"/>
                <w:numId w:val="82"/>
              </w:numPr>
              <w:spacing w:line="240" w:lineRule="exact"/>
              <w:rPr>
                <w:rFonts w:ascii="標楷體" w:hAnsi="標楷體"/>
                <w:sz w:val="20"/>
                <w:szCs w:val="20"/>
              </w:rPr>
            </w:pPr>
            <w:r w:rsidRPr="00ED58AE">
              <w:rPr>
                <w:rFonts w:ascii="標楷體" w:hAnsi="標楷體"/>
                <w:sz w:val="20"/>
                <w:szCs w:val="20"/>
              </w:rPr>
              <w:t>CHD</w:t>
            </w:r>
            <w:r w:rsidRPr="00ED58AE">
              <w:rPr>
                <w:rFonts w:ascii="標楷體" w:hAnsi="標楷體" w:cs="微軟正黑體" w:hint="eastAsia"/>
                <w:sz w:val="20"/>
                <w:szCs w:val="20"/>
              </w:rPr>
              <w:t>的診斷</w:t>
            </w:r>
          </w:p>
          <w:p w:rsidR="00655601" w:rsidRPr="00ED58AE" w:rsidRDefault="00655601" w:rsidP="00655601">
            <w:pPr>
              <w:widowControl w:val="0"/>
              <w:numPr>
                <w:ilvl w:val="0"/>
                <w:numId w:val="82"/>
              </w:numPr>
              <w:spacing w:line="240" w:lineRule="exact"/>
              <w:rPr>
                <w:rFonts w:ascii="標楷體" w:hAnsi="標楷體"/>
                <w:sz w:val="20"/>
                <w:szCs w:val="20"/>
              </w:rPr>
            </w:pPr>
            <w:r w:rsidRPr="00ED58AE">
              <w:rPr>
                <w:rFonts w:ascii="標楷體" w:hAnsi="標楷體"/>
                <w:sz w:val="20"/>
                <w:szCs w:val="20"/>
              </w:rPr>
              <w:t>CHD</w:t>
            </w:r>
            <w:r w:rsidRPr="00ED58AE">
              <w:rPr>
                <w:rFonts w:ascii="標楷體" w:hAnsi="標楷體" w:cs="微軟正黑體" w:hint="eastAsia"/>
                <w:sz w:val="20"/>
                <w:szCs w:val="20"/>
              </w:rPr>
              <w:t>相關的實驗室檢查及影像檢查的判讀</w:t>
            </w:r>
            <w:r w:rsidRPr="00ED58AE">
              <w:rPr>
                <w:rFonts w:ascii="標楷體" w:hAnsi="標楷體"/>
                <w:sz w:val="20"/>
                <w:szCs w:val="20"/>
              </w:rPr>
              <w:t xml:space="preserve"> </w:t>
            </w:r>
          </w:p>
          <w:p w:rsidR="00655601" w:rsidRPr="00ED58AE" w:rsidRDefault="00655601" w:rsidP="00655601">
            <w:pPr>
              <w:snapToGrid w:val="0"/>
              <w:spacing w:line="240" w:lineRule="exact"/>
              <w:rPr>
                <w:rFonts w:ascii="標楷體" w:hAnsi="標楷體"/>
                <w:b/>
                <w:sz w:val="20"/>
                <w:szCs w:val="20"/>
                <w:u w:val="single"/>
              </w:rPr>
            </w:pPr>
            <w:r w:rsidRPr="00ED58AE">
              <w:rPr>
                <w:rFonts w:ascii="標楷體" w:hAnsi="標楷體" w:cs="微軟正黑體" w:hint="eastAsia"/>
                <w:b/>
                <w:sz w:val="20"/>
                <w:szCs w:val="20"/>
                <w:u w:val="single"/>
              </w:rPr>
              <w:t>技能</w:t>
            </w:r>
          </w:p>
          <w:p w:rsidR="00655601" w:rsidRPr="00ED58AE" w:rsidRDefault="00655601" w:rsidP="00655601">
            <w:pPr>
              <w:widowControl w:val="0"/>
              <w:numPr>
                <w:ilvl w:val="0"/>
                <w:numId w:val="83"/>
              </w:numPr>
              <w:spacing w:line="240" w:lineRule="exact"/>
              <w:rPr>
                <w:rFonts w:ascii="標楷體" w:hAnsi="標楷體"/>
                <w:sz w:val="20"/>
                <w:szCs w:val="20"/>
              </w:rPr>
            </w:pPr>
            <w:r w:rsidRPr="00ED58AE">
              <w:rPr>
                <w:rFonts w:ascii="標楷體" w:hAnsi="標楷體"/>
                <w:sz w:val="20"/>
                <w:szCs w:val="20"/>
              </w:rPr>
              <w:t>CHD</w:t>
            </w:r>
            <w:r w:rsidRPr="00ED58AE">
              <w:rPr>
                <w:rFonts w:ascii="標楷體" w:hAnsi="標楷體" w:cs="微軟正黑體" w:hint="eastAsia"/>
                <w:sz w:val="20"/>
                <w:szCs w:val="20"/>
              </w:rPr>
              <w:t>相關的病史詢問</w:t>
            </w:r>
          </w:p>
          <w:p w:rsidR="00655601" w:rsidRPr="00ED58AE" w:rsidRDefault="00655601" w:rsidP="00655601">
            <w:pPr>
              <w:widowControl w:val="0"/>
              <w:numPr>
                <w:ilvl w:val="0"/>
                <w:numId w:val="83"/>
              </w:numPr>
              <w:spacing w:line="240" w:lineRule="exact"/>
              <w:rPr>
                <w:rFonts w:ascii="標楷體" w:hAnsi="標楷體"/>
                <w:sz w:val="20"/>
                <w:szCs w:val="20"/>
              </w:rPr>
            </w:pPr>
            <w:r w:rsidRPr="00ED58AE">
              <w:rPr>
                <w:rFonts w:ascii="標楷體" w:hAnsi="標楷體"/>
                <w:sz w:val="20"/>
                <w:szCs w:val="20"/>
              </w:rPr>
              <w:t>CHD</w:t>
            </w:r>
            <w:r w:rsidRPr="00ED58AE">
              <w:rPr>
                <w:rFonts w:ascii="標楷體" w:hAnsi="標楷體" w:cs="微軟正黑體" w:hint="eastAsia"/>
                <w:sz w:val="20"/>
                <w:szCs w:val="20"/>
              </w:rPr>
              <w:t>相關的身體檢查</w:t>
            </w:r>
            <w:r w:rsidRPr="00ED58AE">
              <w:rPr>
                <w:rFonts w:ascii="標楷體" w:hAnsi="標楷體"/>
                <w:sz w:val="20"/>
                <w:szCs w:val="20"/>
              </w:rPr>
              <w:t xml:space="preserve">   </w:t>
            </w:r>
          </w:p>
        </w:tc>
      </w:tr>
      <w:tr w:rsidR="00655601" w:rsidRPr="00ED58AE" w:rsidTr="00655601">
        <w:tc>
          <w:tcPr>
            <w:tcW w:w="1135" w:type="pct"/>
          </w:tcPr>
          <w:p w:rsidR="00655601" w:rsidRPr="00ED58AE" w:rsidRDefault="00655601" w:rsidP="00655601">
            <w:pPr>
              <w:spacing w:line="240" w:lineRule="exact"/>
              <w:rPr>
                <w:rFonts w:ascii="標楷體" w:hAnsi="標楷體"/>
                <w:sz w:val="20"/>
                <w:szCs w:val="20"/>
              </w:rPr>
            </w:pPr>
            <w:r w:rsidRPr="00ED58AE">
              <w:rPr>
                <w:rFonts w:ascii="標楷體" w:hAnsi="標楷體" w:cs="微軟正黑體" w:hint="eastAsia"/>
                <w:sz w:val="20"/>
                <w:szCs w:val="20"/>
              </w:rPr>
              <w:t>心臟衰竭</w:t>
            </w:r>
          </w:p>
          <w:p w:rsidR="00655601" w:rsidRPr="00ED58AE" w:rsidRDefault="00655601" w:rsidP="00655601">
            <w:pPr>
              <w:spacing w:line="240" w:lineRule="exact"/>
              <w:rPr>
                <w:rFonts w:ascii="標楷體" w:hAnsi="標楷體"/>
                <w:sz w:val="20"/>
                <w:szCs w:val="20"/>
              </w:rPr>
            </w:pPr>
            <w:r w:rsidRPr="00ED58AE">
              <w:rPr>
                <w:rFonts w:ascii="標楷體" w:hAnsi="標楷體"/>
                <w:sz w:val="20"/>
                <w:szCs w:val="20"/>
              </w:rPr>
              <w:t>(UM26)</w:t>
            </w:r>
          </w:p>
        </w:tc>
        <w:tc>
          <w:tcPr>
            <w:tcW w:w="3865" w:type="pct"/>
            <w:vAlign w:val="center"/>
          </w:tcPr>
          <w:p w:rsidR="00655601" w:rsidRPr="00ED58AE" w:rsidRDefault="00655601" w:rsidP="00655601">
            <w:pPr>
              <w:spacing w:line="240" w:lineRule="exact"/>
              <w:rPr>
                <w:rFonts w:ascii="標楷體" w:hAnsi="標楷體"/>
                <w:b/>
                <w:sz w:val="20"/>
                <w:szCs w:val="20"/>
                <w:u w:val="single"/>
              </w:rPr>
            </w:pPr>
            <w:r w:rsidRPr="00ED58AE">
              <w:rPr>
                <w:rFonts w:ascii="標楷體" w:hAnsi="標楷體" w:cs="微軟正黑體" w:hint="eastAsia"/>
                <w:b/>
                <w:sz w:val="20"/>
                <w:szCs w:val="20"/>
                <w:u w:val="single"/>
              </w:rPr>
              <w:t>知識</w:t>
            </w:r>
          </w:p>
          <w:p w:rsidR="00655601" w:rsidRPr="00ED58AE" w:rsidRDefault="00655601" w:rsidP="00655601">
            <w:pPr>
              <w:widowControl w:val="0"/>
              <w:numPr>
                <w:ilvl w:val="0"/>
                <w:numId w:val="85"/>
              </w:numPr>
              <w:spacing w:line="240" w:lineRule="exact"/>
              <w:rPr>
                <w:rFonts w:ascii="標楷體" w:hAnsi="標楷體"/>
                <w:sz w:val="20"/>
                <w:szCs w:val="20"/>
              </w:rPr>
            </w:pPr>
            <w:r w:rsidRPr="00ED58AE">
              <w:rPr>
                <w:rFonts w:ascii="標楷體" w:hAnsi="標楷體" w:cs="微軟正黑體" w:hint="eastAsia"/>
                <w:sz w:val="20"/>
                <w:szCs w:val="20"/>
              </w:rPr>
              <w:t>心臟解剖學及生理學</w:t>
            </w:r>
          </w:p>
          <w:p w:rsidR="00655601" w:rsidRPr="00ED58AE" w:rsidRDefault="00655601" w:rsidP="00655601">
            <w:pPr>
              <w:widowControl w:val="0"/>
              <w:numPr>
                <w:ilvl w:val="0"/>
                <w:numId w:val="85"/>
              </w:numPr>
              <w:spacing w:line="240" w:lineRule="exact"/>
              <w:rPr>
                <w:rFonts w:ascii="標楷體" w:hAnsi="標楷體"/>
                <w:sz w:val="20"/>
                <w:szCs w:val="20"/>
              </w:rPr>
            </w:pPr>
            <w:r w:rsidRPr="00ED58AE">
              <w:rPr>
                <w:rFonts w:ascii="標楷體" w:hAnsi="標楷體"/>
                <w:sz w:val="20"/>
                <w:szCs w:val="20"/>
              </w:rPr>
              <w:t>CHF</w:t>
            </w:r>
            <w:r w:rsidRPr="00ED58AE">
              <w:rPr>
                <w:rFonts w:ascii="標楷體" w:hAnsi="標楷體" w:cs="微軟正黑體" w:hint="eastAsia"/>
                <w:sz w:val="20"/>
                <w:szCs w:val="20"/>
              </w:rPr>
              <w:t>的定義及臨床表現</w:t>
            </w:r>
            <w:r w:rsidRPr="00ED58AE">
              <w:rPr>
                <w:rFonts w:ascii="標楷體" w:hAnsi="標楷體"/>
                <w:sz w:val="20"/>
                <w:szCs w:val="20"/>
              </w:rPr>
              <w:t xml:space="preserve"> </w:t>
            </w:r>
          </w:p>
          <w:p w:rsidR="00655601" w:rsidRPr="00ED58AE" w:rsidRDefault="00655601" w:rsidP="00655601">
            <w:pPr>
              <w:widowControl w:val="0"/>
              <w:numPr>
                <w:ilvl w:val="0"/>
                <w:numId w:val="85"/>
              </w:numPr>
              <w:spacing w:line="240" w:lineRule="exact"/>
              <w:rPr>
                <w:rFonts w:ascii="標楷體" w:hAnsi="標楷體"/>
                <w:sz w:val="20"/>
                <w:szCs w:val="20"/>
              </w:rPr>
            </w:pPr>
            <w:r w:rsidRPr="00ED58AE">
              <w:rPr>
                <w:rFonts w:ascii="標楷體" w:hAnsi="標楷體"/>
                <w:sz w:val="20"/>
                <w:szCs w:val="20"/>
              </w:rPr>
              <w:t>CHF</w:t>
            </w:r>
            <w:r w:rsidRPr="00ED58AE">
              <w:rPr>
                <w:rFonts w:ascii="標楷體" w:hAnsi="標楷體" w:cs="微軟正黑體" w:hint="eastAsia"/>
                <w:sz w:val="20"/>
                <w:szCs w:val="20"/>
              </w:rPr>
              <w:t>的病因及致病機轉</w:t>
            </w:r>
            <w:r w:rsidRPr="00ED58AE">
              <w:rPr>
                <w:rFonts w:ascii="標楷體" w:hAnsi="標楷體"/>
                <w:sz w:val="20"/>
                <w:szCs w:val="20"/>
              </w:rPr>
              <w:t xml:space="preserve"> </w:t>
            </w:r>
          </w:p>
          <w:p w:rsidR="00655601" w:rsidRPr="00ED58AE" w:rsidRDefault="00655601" w:rsidP="00655601">
            <w:pPr>
              <w:widowControl w:val="0"/>
              <w:numPr>
                <w:ilvl w:val="0"/>
                <w:numId w:val="85"/>
              </w:numPr>
              <w:spacing w:line="240" w:lineRule="exact"/>
              <w:rPr>
                <w:rFonts w:ascii="標楷體" w:hAnsi="標楷體"/>
                <w:sz w:val="20"/>
                <w:szCs w:val="20"/>
              </w:rPr>
            </w:pPr>
            <w:r w:rsidRPr="00ED58AE">
              <w:rPr>
                <w:rFonts w:ascii="標楷體" w:hAnsi="標楷體"/>
                <w:sz w:val="20"/>
                <w:szCs w:val="20"/>
              </w:rPr>
              <w:t>CHF</w:t>
            </w:r>
            <w:r w:rsidRPr="00ED58AE">
              <w:rPr>
                <w:rFonts w:ascii="標楷體" w:hAnsi="標楷體" w:cs="微軟正黑體" w:hint="eastAsia"/>
                <w:sz w:val="20"/>
                <w:szCs w:val="20"/>
              </w:rPr>
              <w:t>的基本診斷</w:t>
            </w:r>
            <w:r w:rsidRPr="00ED58AE">
              <w:rPr>
                <w:rFonts w:ascii="標楷體" w:hAnsi="標楷體" w:cs="Malgun Gothic Semilight" w:hint="eastAsia"/>
                <w:sz w:val="20"/>
                <w:szCs w:val="20"/>
              </w:rPr>
              <w:t>（</w:t>
            </w:r>
            <w:r w:rsidRPr="00ED58AE">
              <w:rPr>
                <w:rFonts w:ascii="標楷體" w:hAnsi="標楷體" w:cs="微軟正黑體" w:hint="eastAsia"/>
                <w:sz w:val="20"/>
                <w:szCs w:val="20"/>
              </w:rPr>
              <w:t>包括能應用紐約心臟學會心臟衰竭功能性分類及美國心臟協會</w:t>
            </w:r>
            <w:r w:rsidRPr="00ED58AE">
              <w:rPr>
                <w:rFonts w:ascii="標楷體" w:hAnsi="標楷體"/>
                <w:sz w:val="20"/>
                <w:szCs w:val="20"/>
              </w:rPr>
              <w:t>/</w:t>
            </w:r>
            <w:r w:rsidRPr="00ED58AE">
              <w:rPr>
                <w:rFonts w:ascii="標楷體" w:hAnsi="標楷體" w:cs="微軟正黑體" w:hint="eastAsia"/>
                <w:sz w:val="20"/>
                <w:szCs w:val="20"/>
              </w:rPr>
              <w:t>美國心臟學會心臟衰竭分級</w:t>
            </w:r>
            <w:r w:rsidRPr="00ED58AE">
              <w:rPr>
                <w:rFonts w:ascii="標楷體" w:hAnsi="標楷體" w:cs="Malgun Gothic Semilight" w:hint="eastAsia"/>
                <w:sz w:val="20"/>
                <w:szCs w:val="20"/>
              </w:rPr>
              <w:t>）</w:t>
            </w:r>
          </w:p>
          <w:p w:rsidR="00655601" w:rsidRPr="00ED58AE" w:rsidRDefault="00655601" w:rsidP="00655601">
            <w:pPr>
              <w:widowControl w:val="0"/>
              <w:numPr>
                <w:ilvl w:val="0"/>
                <w:numId w:val="85"/>
              </w:numPr>
              <w:spacing w:line="240" w:lineRule="exact"/>
              <w:rPr>
                <w:rFonts w:ascii="標楷體" w:hAnsi="標楷體"/>
                <w:sz w:val="20"/>
                <w:szCs w:val="20"/>
              </w:rPr>
            </w:pPr>
            <w:r w:rsidRPr="00ED58AE">
              <w:rPr>
                <w:rFonts w:ascii="標楷體" w:hAnsi="標楷體"/>
                <w:sz w:val="20"/>
                <w:szCs w:val="20"/>
              </w:rPr>
              <w:t>CHF</w:t>
            </w:r>
            <w:r w:rsidRPr="00ED58AE">
              <w:rPr>
                <w:rFonts w:ascii="標楷體" w:hAnsi="標楷體" w:cs="微軟正黑體" w:hint="eastAsia"/>
                <w:sz w:val="20"/>
                <w:szCs w:val="20"/>
              </w:rPr>
              <w:t>之胸部</w:t>
            </w:r>
            <w:r w:rsidRPr="00ED58AE">
              <w:rPr>
                <w:rFonts w:ascii="標楷體" w:hAnsi="標楷體"/>
                <w:sz w:val="20"/>
                <w:szCs w:val="20"/>
              </w:rPr>
              <w:t>X</w:t>
            </w:r>
            <w:r w:rsidRPr="00ED58AE">
              <w:rPr>
                <w:rFonts w:ascii="標楷體" w:hAnsi="標楷體" w:cs="微軟正黑體" w:hint="eastAsia"/>
                <w:sz w:val="20"/>
                <w:szCs w:val="20"/>
              </w:rPr>
              <w:t>光</w:t>
            </w:r>
            <w:r w:rsidRPr="00ED58AE">
              <w:rPr>
                <w:rFonts w:ascii="標楷體" w:hAnsi="標楷體" w:cs="Malgun Gothic Semilight" w:hint="eastAsia"/>
                <w:sz w:val="20"/>
                <w:szCs w:val="20"/>
              </w:rPr>
              <w:t>、</w:t>
            </w:r>
            <w:r w:rsidRPr="00ED58AE">
              <w:rPr>
                <w:rFonts w:ascii="標楷體" w:hAnsi="標楷體" w:cs="微軟正黑體" w:hint="eastAsia"/>
                <w:sz w:val="20"/>
                <w:szCs w:val="20"/>
              </w:rPr>
              <w:t>心電圖之判讀</w:t>
            </w:r>
          </w:p>
          <w:p w:rsidR="00655601" w:rsidRPr="00ED58AE" w:rsidRDefault="00655601" w:rsidP="00655601">
            <w:pPr>
              <w:widowControl w:val="0"/>
              <w:numPr>
                <w:ilvl w:val="0"/>
                <w:numId w:val="85"/>
              </w:numPr>
              <w:spacing w:line="240" w:lineRule="exact"/>
              <w:rPr>
                <w:rFonts w:ascii="標楷體" w:hAnsi="標楷體"/>
                <w:sz w:val="20"/>
                <w:szCs w:val="20"/>
              </w:rPr>
            </w:pPr>
            <w:r w:rsidRPr="00ED58AE">
              <w:rPr>
                <w:rFonts w:ascii="標楷體" w:hAnsi="標楷體"/>
                <w:sz w:val="20"/>
                <w:szCs w:val="20"/>
              </w:rPr>
              <w:t>CHF</w:t>
            </w:r>
            <w:r w:rsidRPr="00ED58AE">
              <w:rPr>
                <w:rFonts w:ascii="標楷體" w:hAnsi="標楷體" w:cs="微軟正黑體" w:hint="eastAsia"/>
                <w:sz w:val="20"/>
                <w:szCs w:val="20"/>
              </w:rPr>
              <w:t>的治療原則</w:t>
            </w:r>
          </w:p>
          <w:p w:rsidR="00655601" w:rsidRPr="00ED58AE" w:rsidRDefault="00655601" w:rsidP="00655601">
            <w:pPr>
              <w:spacing w:line="240" w:lineRule="exact"/>
              <w:rPr>
                <w:rFonts w:ascii="標楷體" w:hAnsi="標楷體"/>
                <w:b/>
                <w:sz w:val="20"/>
                <w:szCs w:val="20"/>
                <w:u w:val="single"/>
              </w:rPr>
            </w:pPr>
            <w:r w:rsidRPr="00ED58AE">
              <w:rPr>
                <w:rFonts w:ascii="標楷體" w:hAnsi="標楷體" w:cs="微軟正黑體" w:hint="eastAsia"/>
                <w:b/>
                <w:sz w:val="20"/>
                <w:szCs w:val="20"/>
                <w:u w:val="single"/>
              </w:rPr>
              <w:t>技能</w:t>
            </w:r>
          </w:p>
          <w:p w:rsidR="00655601" w:rsidRPr="00ED58AE" w:rsidRDefault="00655601" w:rsidP="00655601">
            <w:pPr>
              <w:widowControl w:val="0"/>
              <w:numPr>
                <w:ilvl w:val="0"/>
                <w:numId w:val="84"/>
              </w:numPr>
              <w:spacing w:line="240" w:lineRule="exact"/>
              <w:rPr>
                <w:rFonts w:ascii="標楷體" w:hAnsi="標楷體"/>
                <w:sz w:val="20"/>
                <w:szCs w:val="20"/>
              </w:rPr>
            </w:pPr>
            <w:r w:rsidRPr="00ED58AE">
              <w:rPr>
                <w:rFonts w:ascii="標楷體" w:hAnsi="標楷體"/>
                <w:sz w:val="20"/>
                <w:szCs w:val="20"/>
              </w:rPr>
              <w:t>CHF</w:t>
            </w:r>
            <w:r w:rsidRPr="00ED58AE">
              <w:rPr>
                <w:rFonts w:ascii="標楷體" w:hAnsi="標楷體" w:cs="微軟正黑體" w:hint="eastAsia"/>
                <w:sz w:val="20"/>
                <w:szCs w:val="20"/>
              </w:rPr>
              <w:t>相關的病史詢問</w:t>
            </w:r>
          </w:p>
          <w:p w:rsidR="00655601" w:rsidRPr="00ED58AE" w:rsidRDefault="00655601" w:rsidP="00655601">
            <w:pPr>
              <w:widowControl w:val="0"/>
              <w:numPr>
                <w:ilvl w:val="0"/>
                <w:numId w:val="84"/>
              </w:numPr>
              <w:spacing w:line="240" w:lineRule="exact"/>
              <w:rPr>
                <w:rFonts w:ascii="標楷體" w:hAnsi="標楷體"/>
                <w:sz w:val="20"/>
                <w:szCs w:val="20"/>
              </w:rPr>
            </w:pPr>
            <w:r w:rsidRPr="00ED58AE">
              <w:rPr>
                <w:rFonts w:ascii="標楷體" w:hAnsi="標楷體"/>
                <w:sz w:val="20"/>
                <w:szCs w:val="20"/>
              </w:rPr>
              <w:t>CHF</w:t>
            </w:r>
            <w:r w:rsidRPr="00ED58AE">
              <w:rPr>
                <w:rFonts w:ascii="標楷體" w:hAnsi="標楷體" w:cs="微軟正黑體" w:hint="eastAsia"/>
                <w:sz w:val="20"/>
                <w:szCs w:val="20"/>
              </w:rPr>
              <w:t>相關的身體檢查</w:t>
            </w:r>
            <w:r w:rsidRPr="00ED58AE">
              <w:rPr>
                <w:rFonts w:ascii="標楷體" w:hAnsi="標楷體"/>
                <w:sz w:val="20"/>
                <w:szCs w:val="20"/>
              </w:rPr>
              <w:t xml:space="preserve"> </w:t>
            </w:r>
          </w:p>
        </w:tc>
      </w:tr>
      <w:tr w:rsidR="00655601" w:rsidRPr="00ED58AE" w:rsidTr="00655601">
        <w:tc>
          <w:tcPr>
            <w:tcW w:w="1135" w:type="pct"/>
          </w:tcPr>
          <w:p w:rsidR="00655601" w:rsidRPr="00ED58AE" w:rsidRDefault="00655601" w:rsidP="00655601">
            <w:pPr>
              <w:spacing w:line="240" w:lineRule="exact"/>
              <w:rPr>
                <w:rFonts w:ascii="標楷體" w:hAnsi="標楷體"/>
                <w:sz w:val="20"/>
                <w:szCs w:val="20"/>
              </w:rPr>
            </w:pPr>
            <w:r w:rsidRPr="00ED58AE">
              <w:rPr>
                <w:rFonts w:ascii="標楷體" w:hAnsi="標楷體" w:cs="微軟正黑體" w:hint="eastAsia"/>
                <w:sz w:val="20"/>
                <w:szCs w:val="20"/>
              </w:rPr>
              <w:t>肝炎</w:t>
            </w:r>
          </w:p>
          <w:p w:rsidR="00655601" w:rsidRPr="00ED58AE" w:rsidRDefault="00655601" w:rsidP="00655601">
            <w:pPr>
              <w:spacing w:line="240" w:lineRule="exact"/>
              <w:rPr>
                <w:rFonts w:ascii="標楷體" w:hAnsi="標楷體"/>
                <w:sz w:val="20"/>
                <w:szCs w:val="20"/>
              </w:rPr>
            </w:pPr>
            <w:r w:rsidRPr="00ED58AE">
              <w:rPr>
                <w:rFonts w:ascii="標楷體" w:hAnsi="標楷體"/>
                <w:sz w:val="20"/>
                <w:szCs w:val="20"/>
              </w:rPr>
              <w:t>(UM27)</w:t>
            </w:r>
          </w:p>
        </w:tc>
        <w:tc>
          <w:tcPr>
            <w:tcW w:w="3865" w:type="pct"/>
            <w:vAlign w:val="center"/>
          </w:tcPr>
          <w:p w:rsidR="00655601" w:rsidRPr="00ED58AE" w:rsidRDefault="00655601" w:rsidP="00655601">
            <w:pPr>
              <w:spacing w:line="240" w:lineRule="exact"/>
              <w:rPr>
                <w:rFonts w:ascii="標楷體" w:hAnsi="標楷體"/>
                <w:b/>
                <w:sz w:val="20"/>
                <w:szCs w:val="20"/>
                <w:u w:val="single"/>
              </w:rPr>
            </w:pPr>
            <w:r w:rsidRPr="00ED58AE">
              <w:rPr>
                <w:rFonts w:ascii="標楷體" w:hAnsi="標楷體" w:cs="微軟正黑體" w:hint="eastAsia"/>
                <w:b/>
                <w:sz w:val="20"/>
                <w:szCs w:val="20"/>
                <w:u w:val="single"/>
              </w:rPr>
              <w:t>知識</w:t>
            </w:r>
          </w:p>
          <w:p w:rsidR="00655601" w:rsidRPr="00ED58AE" w:rsidRDefault="00655601" w:rsidP="00655601">
            <w:pPr>
              <w:widowControl w:val="0"/>
              <w:numPr>
                <w:ilvl w:val="0"/>
                <w:numId w:val="86"/>
              </w:numPr>
              <w:spacing w:line="240" w:lineRule="exact"/>
              <w:rPr>
                <w:rFonts w:ascii="標楷體" w:hAnsi="標楷體"/>
                <w:sz w:val="20"/>
                <w:szCs w:val="20"/>
              </w:rPr>
            </w:pPr>
            <w:r w:rsidRPr="00ED58AE">
              <w:rPr>
                <w:rFonts w:ascii="標楷體" w:hAnsi="標楷體" w:cs="微軟正黑體" w:hint="eastAsia"/>
                <w:sz w:val="20"/>
                <w:szCs w:val="20"/>
              </w:rPr>
              <w:t>急性</w:t>
            </w:r>
            <w:r w:rsidRPr="00ED58AE">
              <w:rPr>
                <w:rFonts w:ascii="標楷體" w:hAnsi="標楷體" w:cs="Malgun Gothic Semilight" w:hint="eastAsia"/>
                <w:sz w:val="20"/>
                <w:szCs w:val="20"/>
              </w:rPr>
              <w:t>、</w:t>
            </w:r>
            <w:r w:rsidRPr="00ED58AE">
              <w:rPr>
                <w:rFonts w:ascii="標楷體" w:hAnsi="標楷體" w:cs="微軟正黑體" w:hint="eastAsia"/>
                <w:sz w:val="20"/>
                <w:szCs w:val="20"/>
              </w:rPr>
              <w:t>慢性</w:t>
            </w:r>
            <w:r w:rsidRPr="00ED58AE">
              <w:rPr>
                <w:rFonts w:ascii="標楷體" w:hAnsi="標楷體" w:cs="Malgun Gothic Semilight" w:hint="eastAsia"/>
                <w:sz w:val="20"/>
                <w:szCs w:val="20"/>
              </w:rPr>
              <w:t>、</w:t>
            </w:r>
            <w:r w:rsidRPr="00ED58AE">
              <w:rPr>
                <w:rFonts w:ascii="標楷體" w:hAnsi="標楷體" w:cs="微軟正黑體" w:hint="eastAsia"/>
                <w:sz w:val="20"/>
                <w:szCs w:val="20"/>
              </w:rPr>
              <w:t>猛爆性及亞猛爆性肝炎的定義</w:t>
            </w:r>
          </w:p>
          <w:p w:rsidR="00655601" w:rsidRPr="00ED58AE" w:rsidRDefault="00655601" w:rsidP="00655601">
            <w:pPr>
              <w:widowControl w:val="0"/>
              <w:numPr>
                <w:ilvl w:val="0"/>
                <w:numId w:val="86"/>
              </w:numPr>
              <w:spacing w:line="240" w:lineRule="exact"/>
              <w:rPr>
                <w:rFonts w:ascii="標楷體" w:hAnsi="標楷體"/>
                <w:sz w:val="20"/>
                <w:szCs w:val="20"/>
              </w:rPr>
            </w:pPr>
            <w:r w:rsidRPr="00ED58AE">
              <w:rPr>
                <w:rFonts w:ascii="標楷體" w:hAnsi="標楷體" w:cs="微軟正黑體" w:hint="eastAsia"/>
                <w:sz w:val="20"/>
                <w:szCs w:val="20"/>
              </w:rPr>
              <w:t>肝炎致病因</w:t>
            </w:r>
          </w:p>
          <w:p w:rsidR="00655601" w:rsidRPr="00ED58AE" w:rsidRDefault="00655601" w:rsidP="00655601">
            <w:pPr>
              <w:widowControl w:val="0"/>
              <w:numPr>
                <w:ilvl w:val="0"/>
                <w:numId w:val="86"/>
              </w:numPr>
              <w:spacing w:line="240" w:lineRule="exact"/>
              <w:rPr>
                <w:rFonts w:ascii="標楷體" w:hAnsi="標楷體"/>
                <w:sz w:val="20"/>
                <w:szCs w:val="20"/>
              </w:rPr>
            </w:pPr>
            <w:r w:rsidRPr="00ED58AE">
              <w:rPr>
                <w:rFonts w:ascii="標楷體" w:hAnsi="標楷體" w:cs="微軟正黑體" w:hint="eastAsia"/>
                <w:sz w:val="20"/>
                <w:szCs w:val="20"/>
              </w:rPr>
              <w:t>病毒性肝炎</w:t>
            </w:r>
            <w:r w:rsidRPr="00ED58AE">
              <w:rPr>
                <w:rFonts w:ascii="標楷體" w:hAnsi="標楷體" w:cs="Malgun Gothic Semilight" w:hint="eastAsia"/>
                <w:sz w:val="20"/>
                <w:szCs w:val="20"/>
              </w:rPr>
              <w:t>（</w:t>
            </w:r>
            <w:r w:rsidRPr="00ED58AE">
              <w:rPr>
                <w:rFonts w:ascii="標楷體" w:hAnsi="標楷體"/>
                <w:sz w:val="20"/>
                <w:szCs w:val="20"/>
              </w:rPr>
              <w:t>A、B、C、D、E）</w:t>
            </w:r>
            <w:r w:rsidRPr="00ED58AE">
              <w:rPr>
                <w:rFonts w:ascii="標楷體" w:hAnsi="標楷體" w:cs="微軟正黑體" w:hint="eastAsia"/>
                <w:sz w:val="20"/>
                <w:szCs w:val="20"/>
              </w:rPr>
              <w:t>的流行病學</w:t>
            </w:r>
          </w:p>
          <w:p w:rsidR="00655601" w:rsidRPr="00ED58AE" w:rsidRDefault="00655601" w:rsidP="00655601">
            <w:pPr>
              <w:widowControl w:val="0"/>
              <w:numPr>
                <w:ilvl w:val="0"/>
                <w:numId w:val="86"/>
              </w:numPr>
              <w:spacing w:line="240" w:lineRule="exact"/>
              <w:rPr>
                <w:rFonts w:ascii="標楷體" w:hAnsi="標楷體"/>
                <w:sz w:val="20"/>
                <w:szCs w:val="20"/>
              </w:rPr>
            </w:pPr>
            <w:r w:rsidRPr="00ED58AE">
              <w:rPr>
                <w:rFonts w:ascii="標楷體" w:hAnsi="標楷體" w:cs="微軟正黑體" w:hint="eastAsia"/>
                <w:sz w:val="20"/>
                <w:szCs w:val="20"/>
              </w:rPr>
              <w:t>急性及慢性病毒性肝炎的致病機制</w:t>
            </w:r>
          </w:p>
          <w:p w:rsidR="00655601" w:rsidRPr="00ED58AE" w:rsidRDefault="00655601" w:rsidP="00655601">
            <w:pPr>
              <w:widowControl w:val="0"/>
              <w:numPr>
                <w:ilvl w:val="0"/>
                <w:numId w:val="86"/>
              </w:numPr>
              <w:spacing w:line="240" w:lineRule="exact"/>
              <w:rPr>
                <w:rFonts w:ascii="標楷體" w:hAnsi="標楷體"/>
                <w:sz w:val="20"/>
                <w:szCs w:val="20"/>
              </w:rPr>
            </w:pPr>
            <w:r w:rsidRPr="00ED58AE">
              <w:rPr>
                <w:rFonts w:ascii="標楷體" w:hAnsi="標楷體" w:cs="微軟正黑體" w:hint="eastAsia"/>
                <w:sz w:val="20"/>
                <w:szCs w:val="20"/>
              </w:rPr>
              <w:t>肝炎的臨床表徵</w:t>
            </w:r>
          </w:p>
          <w:p w:rsidR="00655601" w:rsidRPr="00ED58AE" w:rsidRDefault="00655601" w:rsidP="00655601">
            <w:pPr>
              <w:widowControl w:val="0"/>
              <w:numPr>
                <w:ilvl w:val="0"/>
                <w:numId w:val="86"/>
              </w:numPr>
              <w:spacing w:line="240" w:lineRule="exact"/>
              <w:rPr>
                <w:rFonts w:ascii="標楷體" w:hAnsi="標楷體"/>
                <w:sz w:val="20"/>
                <w:szCs w:val="20"/>
              </w:rPr>
            </w:pPr>
            <w:r w:rsidRPr="00ED58AE">
              <w:rPr>
                <w:rFonts w:ascii="標楷體" w:hAnsi="標楷體" w:cs="微軟正黑體" w:hint="eastAsia"/>
                <w:sz w:val="20"/>
                <w:szCs w:val="20"/>
              </w:rPr>
              <w:t>急性及慢性肝炎的併發症</w:t>
            </w:r>
            <w:r w:rsidRPr="00ED58AE">
              <w:rPr>
                <w:rFonts w:ascii="標楷體" w:hAnsi="標楷體"/>
                <w:sz w:val="20"/>
                <w:szCs w:val="20"/>
              </w:rPr>
              <w:t xml:space="preserve"> </w:t>
            </w:r>
          </w:p>
          <w:p w:rsidR="00655601" w:rsidRPr="00ED58AE" w:rsidRDefault="00655601" w:rsidP="00655601">
            <w:pPr>
              <w:widowControl w:val="0"/>
              <w:numPr>
                <w:ilvl w:val="0"/>
                <w:numId w:val="86"/>
              </w:numPr>
              <w:spacing w:line="240" w:lineRule="exact"/>
              <w:rPr>
                <w:rFonts w:ascii="標楷體" w:hAnsi="標楷體"/>
                <w:sz w:val="20"/>
                <w:szCs w:val="20"/>
              </w:rPr>
            </w:pPr>
            <w:r w:rsidRPr="00ED58AE">
              <w:rPr>
                <w:rFonts w:ascii="標楷體" w:hAnsi="標楷體" w:cs="微軟正黑體" w:hint="eastAsia"/>
                <w:sz w:val="20"/>
                <w:szCs w:val="20"/>
              </w:rPr>
              <w:t>肝炎的診斷</w:t>
            </w:r>
            <w:r w:rsidRPr="00ED58AE">
              <w:rPr>
                <w:rFonts w:ascii="標楷體" w:hAnsi="標楷體" w:cs="Malgun Gothic Semilight" w:hint="eastAsia"/>
                <w:sz w:val="20"/>
                <w:szCs w:val="20"/>
              </w:rPr>
              <w:t>：</w:t>
            </w:r>
            <w:r w:rsidRPr="00ED58AE">
              <w:rPr>
                <w:rFonts w:ascii="標楷體" w:hAnsi="標楷體" w:cs="微軟正黑體" w:hint="eastAsia"/>
                <w:sz w:val="20"/>
                <w:szCs w:val="20"/>
              </w:rPr>
              <w:t>生化</w:t>
            </w:r>
            <w:r w:rsidRPr="00ED58AE">
              <w:rPr>
                <w:rFonts w:ascii="標楷體" w:hAnsi="標楷體" w:cs="Malgun Gothic Semilight" w:hint="eastAsia"/>
                <w:sz w:val="20"/>
                <w:szCs w:val="20"/>
              </w:rPr>
              <w:t>、</w:t>
            </w:r>
            <w:r w:rsidRPr="00ED58AE">
              <w:rPr>
                <w:rFonts w:ascii="標楷體" w:hAnsi="標楷體" w:cs="微軟正黑體" w:hint="eastAsia"/>
                <w:sz w:val="20"/>
                <w:szCs w:val="20"/>
              </w:rPr>
              <w:t>肝炎標記</w:t>
            </w:r>
            <w:r w:rsidRPr="00ED58AE">
              <w:rPr>
                <w:rFonts w:ascii="標楷體" w:hAnsi="標楷體" w:cs="Malgun Gothic Semilight" w:hint="eastAsia"/>
                <w:sz w:val="20"/>
                <w:szCs w:val="20"/>
              </w:rPr>
              <w:t>、</w:t>
            </w:r>
            <w:r w:rsidRPr="00ED58AE">
              <w:rPr>
                <w:rFonts w:ascii="標楷體" w:hAnsi="標楷體" w:cs="微軟正黑體" w:hint="eastAsia"/>
                <w:sz w:val="20"/>
                <w:szCs w:val="20"/>
              </w:rPr>
              <w:t>病理學</w:t>
            </w:r>
          </w:p>
          <w:p w:rsidR="00655601" w:rsidRPr="00ED58AE" w:rsidRDefault="00655601" w:rsidP="00655601">
            <w:pPr>
              <w:widowControl w:val="0"/>
              <w:numPr>
                <w:ilvl w:val="0"/>
                <w:numId w:val="86"/>
              </w:numPr>
              <w:spacing w:line="240" w:lineRule="exact"/>
              <w:rPr>
                <w:rFonts w:ascii="標楷體" w:hAnsi="標楷體"/>
                <w:sz w:val="20"/>
                <w:szCs w:val="20"/>
              </w:rPr>
            </w:pPr>
            <w:r w:rsidRPr="00ED58AE">
              <w:rPr>
                <w:rFonts w:ascii="標楷體" w:hAnsi="標楷體" w:cs="微軟正黑體" w:hint="eastAsia"/>
                <w:sz w:val="20"/>
                <w:szCs w:val="20"/>
              </w:rPr>
              <w:t>肝炎的治療</w:t>
            </w:r>
            <w:r w:rsidRPr="00ED58AE">
              <w:rPr>
                <w:rFonts w:ascii="標楷體" w:hAnsi="標楷體" w:cs="Malgun Gothic Semilight" w:hint="eastAsia"/>
                <w:sz w:val="20"/>
                <w:szCs w:val="20"/>
              </w:rPr>
              <w:t>：</w:t>
            </w:r>
            <w:r w:rsidRPr="00ED58AE">
              <w:rPr>
                <w:rFonts w:ascii="標楷體" w:hAnsi="標楷體" w:cs="微軟正黑體" w:hint="eastAsia"/>
                <w:sz w:val="20"/>
                <w:szCs w:val="20"/>
              </w:rPr>
              <w:t>支持性治療</w:t>
            </w:r>
            <w:r w:rsidRPr="00ED58AE">
              <w:rPr>
                <w:rFonts w:ascii="標楷體" w:hAnsi="標楷體" w:cs="Malgun Gothic Semilight" w:hint="eastAsia"/>
                <w:sz w:val="20"/>
                <w:szCs w:val="20"/>
              </w:rPr>
              <w:t>、</w:t>
            </w:r>
            <w:r w:rsidRPr="00ED58AE">
              <w:rPr>
                <w:rFonts w:ascii="標楷體" w:hAnsi="標楷體"/>
                <w:sz w:val="20"/>
                <w:szCs w:val="20"/>
              </w:rPr>
              <w:t>B</w:t>
            </w:r>
            <w:r w:rsidRPr="00ED58AE">
              <w:rPr>
                <w:rFonts w:ascii="標楷體" w:hAnsi="標楷體" w:cs="微軟正黑體" w:hint="eastAsia"/>
                <w:sz w:val="20"/>
                <w:szCs w:val="20"/>
              </w:rPr>
              <w:t>型肝炎</w:t>
            </w:r>
            <w:r w:rsidRPr="00ED58AE">
              <w:rPr>
                <w:rFonts w:ascii="標楷體" w:hAnsi="標楷體" w:cs="Malgun Gothic Semilight" w:hint="eastAsia"/>
                <w:sz w:val="20"/>
                <w:szCs w:val="20"/>
              </w:rPr>
              <w:t>、</w:t>
            </w:r>
            <w:r w:rsidRPr="00ED58AE">
              <w:rPr>
                <w:rFonts w:ascii="標楷體" w:hAnsi="標楷體"/>
                <w:sz w:val="20"/>
                <w:szCs w:val="20"/>
              </w:rPr>
              <w:t>C</w:t>
            </w:r>
            <w:r w:rsidRPr="00ED58AE">
              <w:rPr>
                <w:rFonts w:ascii="標楷體" w:hAnsi="標楷體" w:cs="微軟正黑體" w:hint="eastAsia"/>
                <w:sz w:val="20"/>
                <w:szCs w:val="20"/>
              </w:rPr>
              <w:t>型肝炎</w:t>
            </w:r>
          </w:p>
          <w:p w:rsidR="00655601" w:rsidRPr="00ED58AE" w:rsidRDefault="00655601" w:rsidP="00655601">
            <w:pPr>
              <w:widowControl w:val="0"/>
              <w:numPr>
                <w:ilvl w:val="0"/>
                <w:numId w:val="86"/>
              </w:numPr>
              <w:spacing w:line="240" w:lineRule="exact"/>
              <w:rPr>
                <w:rFonts w:ascii="標楷體" w:hAnsi="標楷體"/>
                <w:sz w:val="20"/>
                <w:szCs w:val="20"/>
              </w:rPr>
            </w:pPr>
            <w:r w:rsidRPr="00ED58AE">
              <w:rPr>
                <w:rFonts w:ascii="標楷體" w:hAnsi="標楷體"/>
                <w:sz w:val="20"/>
                <w:szCs w:val="20"/>
              </w:rPr>
              <w:t>A、B、C、D、E、</w:t>
            </w:r>
            <w:r w:rsidRPr="00ED58AE">
              <w:rPr>
                <w:rFonts w:ascii="標楷體" w:hAnsi="標楷體" w:cs="微軟正黑體" w:hint="eastAsia"/>
                <w:sz w:val="20"/>
                <w:szCs w:val="20"/>
              </w:rPr>
              <w:t>免疫</w:t>
            </w:r>
            <w:r w:rsidRPr="00ED58AE">
              <w:rPr>
                <w:rFonts w:ascii="標楷體" w:hAnsi="標楷體" w:cs="Malgun Gothic Semilight" w:hint="eastAsia"/>
                <w:sz w:val="20"/>
                <w:szCs w:val="20"/>
              </w:rPr>
              <w:t>、</w:t>
            </w:r>
            <w:r w:rsidRPr="00ED58AE">
              <w:rPr>
                <w:rFonts w:ascii="標楷體" w:hAnsi="標楷體" w:cs="微軟正黑體" w:hint="eastAsia"/>
                <w:sz w:val="20"/>
                <w:szCs w:val="20"/>
              </w:rPr>
              <w:t>代謝</w:t>
            </w:r>
            <w:r w:rsidRPr="00ED58AE">
              <w:rPr>
                <w:rFonts w:ascii="標楷體" w:hAnsi="標楷體" w:cs="Malgun Gothic Semilight" w:hint="eastAsia"/>
                <w:sz w:val="20"/>
                <w:szCs w:val="20"/>
              </w:rPr>
              <w:t>、</w:t>
            </w:r>
            <w:r w:rsidRPr="00ED58AE">
              <w:rPr>
                <w:rFonts w:ascii="標楷體" w:hAnsi="標楷體" w:cs="微軟正黑體" w:hint="eastAsia"/>
                <w:sz w:val="20"/>
                <w:szCs w:val="20"/>
              </w:rPr>
              <w:t>藥物</w:t>
            </w:r>
            <w:r w:rsidRPr="00ED58AE">
              <w:rPr>
                <w:rFonts w:ascii="標楷體" w:hAnsi="標楷體" w:cs="Malgun Gothic Semilight" w:hint="eastAsia"/>
                <w:sz w:val="20"/>
                <w:szCs w:val="20"/>
              </w:rPr>
              <w:t>、</w:t>
            </w:r>
            <w:r w:rsidRPr="00ED58AE">
              <w:rPr>
                <w:rFonts w:ascii="標楷體" w:hAnsi="標楷體" w:cs="微軟正黑體" w:hint="eastAsia"/>
                <w:sz w:val="20"/>
                <w:szCs w:val="20"/>
              </w:rPr>
              <w:t>酒精等各種肝炎的預後</w:t>
            </w:r>
          </w:p>
          <w:p w:rsidR="00655601" w:rsidRPr="00ED58AE" w:rsidRDefault="00655601" w:rsidP="00655601">
            <w:pPr>
              <w:spacing w:line="240" w:lineRule="exact"/>
              <w:rPr>
                <w:rFonts w:ascii="標楷體" w:hAnsi="標楷體"/>
                <w:sz w:val="20"/>
                <w:szCs w:val="20"/>
              </w:rPr>
            </w:pPr>
            <w:r w:rsidRPr="00ED58AE">
              <w:rPr>
                <w:rFonts w:ascii="標楷體" w:hAnsi="標楷體" w:cs="微軟正黑體" w:hint="eastAsia"/>
                <w:b/>
                <w:sz w:val="20"/>
                <w:szCs w:val="20"/>
                <w:u w:val="single"/>
              </w:rPr>
              <w:t>技能</w:t>
            </w:r>
          </w:p>
          <w:p w:rsidR="00655601" w:rsidRPr="00ED58AE" w:rsidRDefault="00655601" w:rsidP="00655601">
            <w:pPr>
              <w:widowControl w:val="0"/>
              <w:numPr>
                <w:ilvl w:val="0"/>
                <w:numId w:val="87"/>
              </w:numPr>
              <w:spacing w:line="240" w:lineRule="exact"/>
              <w:rPr>
                <w:rFonts w:ascii="標楷體" w:hAnsi="標楷體"/>
                <w:sz w:val="20"/>
                <w:szCs w:val="20"/>
              </w:rPr>
            </w:pPr>
            <w:r w:rsidRPr="00ED58AE">
              <w:rPr>
                <w:rFonts w:ascii="標楷體" w:hAnsi="標楷體" w:cs="微軟正黑體" w:hint="eastAsia"/>
                <w:sz w:val="20"/>
                <w:szCs w:val="20"/>
              </w:rPr>
              <w:t>肝炎相關的病史詢問</w:t>
            </w:r>
          </w:p>
          <w:p w:rsidR="00655601" w:rsidRPr="00ED58AE" w:rsidRDefault="00655601" w:rsidP="00655601">
            <w:pPr>
              <w:widowControl w:val="0"/>
              <w:numPr>
                <w:ilvl w:val="0"/>
                <w:numId w:val="87"/>
              </w:numPr>
              <w:spacing w:line="240" w:lineRule="exact"/>
              <w:rPr>
                <w:rFonts w:ascii="標楷體" w:hAnsi="標楷體"/>
                <w:sz w:val="20"/>
                <w:szCs w:val="20"/>
              </w:rPr>
            </w:pPr>
            <w:r w:rsidRPr="00ED58AE">
              <w:rPr>
                <w:rFonts w:ascii="標楷體" w:hAnsi="標楷體" w:cs="微軟正黑體" w:hint="eastAsia"/>
                <w:sz w:val="20"/>
                <w:szCs w:val="20"/>
              </w:rPr>
              <w:t>肝炎相關的身體檢查</w:t>
            </w:r>
          </w:p>
        </w:tc>
      </w:tr>
      <w:tr w:rsidR="00655601" w:rsidRPr="00ED58AE" w:rsidTr="00655601">
        <w:tc>
          <w:tcPr>
            <w:tcW w:w="1135" w:type="pct"/>
          </w:tcPr>
          <w:p w:rsidR="00655601" w:rsidRPr="00ED58AE" w:rsidRDefault="00655601" w:rsidP="00655601">
            <w:pPr>
              <w:spacing w:line="240" w:lineRule="exact"/>
              <w:rPr>
                <w:rFonts w:ascii="標楷體" w:hAnsi="標楷體"/>
                <w:sz w:val="20"/>
                <w:szCs w:val="20"/>
              </w:rPr>
            </w:pPr>
            <w:r w:rsidRPr="00ED58AE">
              <w:rPr>
                <w:rFonts w:ascii="標楷體" w:hAnsi="標楷體" w:cs="微軟正黑體" w:hint="eastAsia"/>
                <w:sz w:val="20"/>
                <w:szCs w:val="20"/>
              </w:rPr>
              <w:t>肝硬化</w:t>
            </w:r>
          </w:p>
          <w:p w:rsidR="00655601" w:rsidRPr="00ED58AE" w:rsidRDefault="00655601" w:rsidP="00655601">
            <w:pPr>
              <w:spacing w:line="240" w:lineRule="exact"/>
              <w:rPr>
                <w:rFonts w:ascii="標楷體" w:hAnsi="標楷體"/>
                <w:sz w:val="20"/>
                <w:szCs w:val="20"/>
              </w:rPr>
            </w:pPr>
            <w:r w:rsidRPr="00ED58AE">
              <w:rPr>
                <w:rFonts w:ascii="標楷體" w:hAnsi="標楷體"/>
                <w:sz w:val="20"/>
                <w:szCs w:val="20"/>
              </w:rPr>
              <w:t>(UM28)</w:t>
            </w:r>
          </w:p>
        </w:tc>
        <w:tc>
          <w:tcPr>
            <w:tcW w:w="3865" w:type="pct"/>
            <w:vAlign w:val="center"/>
          </w:tcPr>
          <w:p w:rsidR="00655601" w:rsidRPr="00ED58AE" w:rsidRDefault="00655601" w:rsidP="00655601">
            <w:pPr>
              <w:spacing w:line="240" w:lineRule="exact"/>
              <w:rPr>
                <w:rFonts w:ascii="標楷體" w:hAnsi="標楷體"/>
                <w:sz w:val="20"/>
                <w:szCs w:val="20"/>
              </w:rPr>
            </w:pPr>
            <w:r w:rsidRPr="00ED58AE">
              <w:rPr>
                <w:rFonts w:ascii="標楷體" w:hAnsi="標楷體" w:cs="微軟正黑體" w:hint="eastAsia"/>
                <w:b/>
                <w:sz w:val="20"/>
                <w:szCs w:val="20"/>
                <w:u w:val="single"/>
              </w:rPr>
              <w:t>知識</w:t>
            </w:r>
          </w:p>
          <w:p w:rsidR="00655601" w:rsidRPr="00ED58AE" w:rsidRDefault="00655601" w:rsidP="00655601">
            <w:pPr>
              <w:widowControl w:val="0"/>
              <w:numPr>
                <w:ilvl w:val="0"/>
                <w:numId w:val="89"/>
              </w:numPr>
              <w:spacing w:line="240" w:lineRule="exact"/>
              <w:rPr>
                <w:rFonts w:ascii="標楷體" w:hAnsi="標楷體"/>
                <w:sz w:val="20"/>
                <w:szCs w:val="20"/>
              </w:rPr>
            </w:pPr>
            <w:r w:rsidRPr="00ED58AE">
              <w:rPr>
                <w:rFonts w:ascii="標楷體" w:hAnsi="標楷體" w:cs="微軟正黑體" w:hint="eastAsia"/>
                <w:sz w:val="20"/>
                <w:szCs w:val="20"/>
              </w:rPr>
              <w:t>肝硬化之分類及臨床意義</w:t>
            </w:r>
            <w:r w:rsidRPr="00ED58AE">
              <w:rPr>
                <w:rFonts w:ascii="標楷體" w:hAnsi="標楷體"/>
                <w:sz w:val="20"/>
                <w:szCs w:val="20"/>
              </w:rPr>
              <w:t xml:space="preserve">  </w:t>
            </w:r>
          </w:p>
          <w:p w:rsidR="00655601" w:rsidRPr="00ED58AE" w:rsidRDefault="00655601" w:rsidP="00655601">
            <w:pPr>
              <w:widowControl w:val="0"/>
              <w:numPr>
                <w:ilvl w:val="0"/>
                <w:numId w:val="89"/>
              </w:numPr>
              <w:spacing w:line="240" w:lineRule="exact"/>
              <w:rPr>
                <w:rFonts w:ascii="標楷體" w:hAnsi="標楷體"/>
                <w:sz w:val="20"/>
                <w:szCs w:val="20"/>
              </w:rPr>
            </w:pPr>
            <w:r w:rsidRPr="00ED58AE">
              <w:rPr>
                <w:rFonts w:ascii="標楷體" w:hAnsi="標楷體" w:cs="微軟正黑體" w:hint="eastAsia"/>
                <w:sz w:val="20"/>
                <w:szCs w:val="20"/>
              </w:rPr>
              <w:t>肝硬化之病理及臨床診斷</w:t>
            </w:r>
            <w:r w:rsidRPr="00ED58AE">
              <w:rPr>
                <w:rFonts w:ascii="標楷體" w:hAnsi="標楷體"/>
                <w:sz w:val="20"/>
                <w:szCs w:val="20"/>
              </w:rPr>
              <w:t xml:space="preserve">  </w:t>
            </w:r>
          </w:p>
          <w:p w:rsidR="00655601" w:rsidRPr="00ED58AE" w:rsidRDefault="00655601" w:rsidP="00655601">
            <w:pPr>
              <w:widowControl w:val="0"/>
              <w:numPr>
                <w:ilvl w:val="0"/>
                <w:numId w:val="89"/>
              </w:numPr>
              <w:spacing w:line="240" w:lineRule="exact"/>
              <w:rPr>
                <w:rFonts w:ascii="標楷體" w:hAnsi="標楷體"/>
                <w:sz w:val="20"/>
                <w:szCs w:val="20"/>
              </w:rPr>
            </w:pPr>
            <w:r w:rsidRPr="00ED58AE">
              <w:rPr>
                <w:rFonts w:ascii="標楷體" w:hAnsi="標楷體" w:cs="微軟正黑體" w:hint="eastAsia"/>
                <w:sz w:val="20"/>
                <w:szCs w:val="20"/>
              </w:rPr>
              <w:t>肝硬化患者疾病嚴重度之分期</w:t>
            </w:r>
            <w:r w:rsidRPr="00ED58AE">
              <w:rPr>
                <w:rFonts w:ascii="標楷體" w:hAnsi="標楷體" w:cs="Malgun Gothic Semilight" w:hint="eastAsia"/>
                <w:sz w:val="20"/>
                <w:szCs w:val="20"/>
              </w:rPr>
              <w:t>（</w:t>
            </w:r>
            <w:r w:rsidRPr="00ED58AE">
              <w:rPr>
                <w:rFonts w:ascii="標楷體" w:hAnsi="標楷體" w:cs="微軟正黑體" w:hint="eastAsia"/>
                <w:sz w:val="20"/>
                <w:szCs w:val="20"/>
              </w:rPr>
              <w:t>代償期</w:t>
            </w:r>
            <w:r w:rsidRPr="00ED58AE">
              <w:rPr>
                <w:rFonts w:ascii="標楷體" w:hAnsi="標楷體" w:cs="Malgun Gothic Semilight" w:hint="eastAsia"/>
                <w:sz w:val="20"/>
                <w:szCs w:val="20"/>
              </w:rPr>
              <w:t>、</w:t>
            </w:r>
            <w:r w:rsidRPr="00ED58AE">
              <w:rPr>
                <w:rFonts w:ascii="標楷體" w:hAnsi="標楷體" w:cs="微軟正黑體" w:hint="eastAsia"/>
                <w:sz w:val="20"/>
                <w:szCs w:val="20"/>
              </w:rPr>
              <w:t>代償失效期</w:t>
            </w:r>
            <w:r w:rsidRPr="00ED58AE">
              <w:rPr>
                <w:rFonts w:ascii="標楷體" w:hAnsi="標楷體" w:cs="Malgun Gothic Semilight" w:hint="eastAsia"/>
                <w:sz w:val="20"/>
                <w:szCs w:val="20"/>
              </w:rPr>
              <w:t>、</w:t>
            </w:r>
            <w:r w:rsidRPr="00ED58AE">
              <w:rPr>
                <w:rFonts w:ascii="標楷體" w:hAnsi="標楷體" w:cs="微軟正黑體" w:hint="eastAsia"/>
                <w:sz w:val="20"/>
                <w:szCs w:val="20"/>
              </w:rPr>
              <w:t>肝衰竭期</w:t>
            </w:r>
            <w:r w:rsidRPr="00ED58AE">
              <w:rPr>
                <w:rFonts w:ascii="標楷體" w:hAnsi="標楷體" w:cs="Malgun Gothic Semilight" w:hint="eastAsia"/>
                <w:sz w:val="20"/>
                <w:szCs w:val="20"/>
              </w:rPr>
              <w:t>）</w:t>
            </w:r>
            <w:r w:rsidRPr="00ED58AE">
              <w:rPr>
                <w:rFonts w:ascii="標楷體" w:hAnsi="標楷體"/>
                <w:sz w:val="20"/>
                <w:szCs w:val="20"/>
              </w:rPr>
              <w:t xml:space="preserve"> </w:t>
            </w:r>
          </w:p>
          <w:p w:rsidR="00655601" w:rsidRPr="00ED58AE" w:rsidRDefault="00655601" w:rsidP="00655601">
            <w:pPr>
              <w:widowControl w:val="0"/>
              <w:numPr>
                <w:ilvl w:val="0"/>
                <w:numId w:val="89"/>
              </w:numPr>
              <w:spacing w:line="240" w:lineRule="exact"/>
              <w:rPr>
                <w:rFonts w:ascii="標楷體" w:hAnsi="標楷體"/>
                <w:sz w:val="20"/>
                <w:szCs w:val="20"/>
              </w:rPr>
            </w:pPr>
            <w:r w:rsidRPr="00ED58AE">
              <w:rPr>
                <w:rFonts w:ascii="標楷體" w:hAnsi="標楷體" w:cs="微軟正黑體" w:hint="eastAsia"/>
                <w:sz w:val="20"/>
                <w:szCs w:val="20"/>
              </w:rPr>
              <w:t>肝硬化併發症</w:t>
            </w:r>
            <w:r w:rsidRPr="00ED58AE">
              <w:rPr>
                <w:rFonts w:ascii="標楷體" w:hAnsi="標楷體" w:cs="Malgun Gothic Semilight" w:hint="eastAsia"/>
                <w:sz w:val="20"/>
                <w:szCs w:val="20"/>
              </w:rPr>
              <w:t>（</w:t>
            </w:r>
            <w:r w:rsidRPr="00ED58AE">
              <w:rPr>
                <w:rFonts w:ascii="標楷體" w:hAnsi="標楷體" w:cs="微軟正黑體" w:hint="eastAsia"/>
                <w:sz w:val="20"/>
                <w:szCs w:val="20"/>
              </w:rPr>
              <w:t>肝腦病變</w:t>
            </w:r>
            <w:r w:rsidRPr="00ED58AE">
              <w:rPr>
                <w:rFonts w:ascii="標楷體" w:hAnsi="標楷體" w:cs="Malgun Gothic Semilight" w:hint="eastAsia"/>
                <w:sz w:val="20"/>
                <w:szCs w:val="20"/>
              </w:rPr>
              <w:t>、</w:t>
            </w:r>
            <w:r w:rsidRPr="00ED58AE">
              <w:rPr>
                <w:rFonts w:ascii="標楷體" w:hAnsi="標楷體" w:cs="微軟正黑體" w:hint="eastAsia"/>
                <w:sz w:val="20"/>
                <w:szCs w:val="20"/>
              </w:rPr>
              <w:t>腹水</w:t>
            </w:r>
            <w:r w:rsidRPr="00ED58AE">
              <w:rPr>
                <w:rFonts w:ascii="標楷體" w:hAnsi="標楷體" w:cs="Malgun Gothic Semilight" w:hint="eastAsia"/>
                <w:sz w:val="20"/>
                <w:szCs w:val="20"/>
              </w:rPr>
              <w:t>、</w:t>
            </w:r>
            <w:r w:rsidRPr="00ED58AE">
              <w:rPr>
                <w:rFonts w:ascii="標楷體" w:hAnsi="標楷體" w:cs="微軟正黑體" w:hint="eastAsia"/>
                <w:sz w:val="20"/>
                <w:szCs w:val="20"/>
              </w:rPr>
              <w:t>肝腎症候羣</w:t>
            </w:r>
            <w:r w:rsidRPr="00ED58AE">
              <w:rPr>
                <w:rFonts w:ascii="標楷體" w:hAnsi="標楷體" w:cs="Malgun Gothic Semilight" w:hint="eastAsia"/>
                <w:sz w:val="20"/>
                <w:szCs w:val="20"/>
              </w:rPr>
              <w:t>、</w:t>
            </w:r>
            <w:r w:rsidRPr="00ED58AE">
              <w:rPr>
                <w:rFonts w:ascii="標楷體" w:hAnsi="標楷體" w:cs="微軟正黑體" w:hint="eastAsia"/>
                <w:sz w:val="20"/>
                <w:szCs w:val="20"/>
              </w:rPr>
              <w:t>胃</w:t>
            </w:r>
            <w:r w:rsidRPr="00ED58AE">
              <w:rPr>
                <w:rFonts w:ascii="標楷體" w:hAnsi="標楷體"/>
                <w:sz w:val="20"/>
                <w:szCs w:val="20"/>
              </w:rPr>
              <w:sym w:font="Symbol" w:char="F02D"/>
            </w:r>
            <w:r w:rsidRPr="00ED58AE">
              <w:rPr>
                <w:rFonts w:ascii="標楷體" w:hAnsi="標楷體" w:cs="微軟正黑體" w:hint="eastAsia"/>
                <w:sz w:val="20"/>
                <w:szCs w:val="20"/>
              </w:rPr>
              <w:t>食道靜脈曲張出血等</w:t>
            </w:r>
            <w:r w:rsidRPr="00ED58AE">
              <w:rPr>
                <w:rFonts w:ascii="標楷體" w:hAnsi="標楷體" w:cs="Malgun Gothic Semilight" w:hint="eastAsia"/>
                <w:sz w:val="20"/>
                <w:szCs w:val="20"/>
              </w:rPr>
              <w:t>）</w:t>
            </w:r>
            <w:r w:rsidRPr="00ED58AE">
              <w:rPr>
                <w:rFonts w:ascii="標楷體" w:hAnsi="標楷體" w:cs="微軟正黑體" w:hint="eastAsia"/>
                <w:sz w:val="20"/>
                <w:szCs w:val="20"/>
              </w:rPr>
              <w:t>之臨床表現</w:t>
            </w:r>
            <w:r w:rsidRPr="00ED58AE">
              <w:rPr>
                <w:rFonts w:ascii="標楷體" w:hAnsi="標楷體" w:cs="Malgun Gothic Semilight" w:hint="eastAsia"/>
                <w:sz w:val="20"/>
                <w:szCs w:val="20"/>
              </w:rPr>
              <w:t>、</w:t>
            </w:r>
            <w:r w:rsidRPr="00ED58AE">
              <w:rPr>
                <w:rFonts w:ascii="標楷體" w:hAnsi="標楷體" w:cs="微軟正黑體" w:hint="eastAsia"/>
                <w:sz w:val="20"/>
                <w:szCs w:val="20"/>
              </w:rPr>
              <w:t>診斷及治療原則</w:t>
            </w:r>
            <w:r w:rsidRPr="00ED58AE">
              <w:rPr>
                <w:rFonts w:ascii="標楷體" w:hAnsi="標楷體"/>
                <w:sz w:val="20"/>
                <w:szCs w:val="20"/>
              </w:rPr>
              <w:t xml:space="preserve"> </w:t>
            </w:r>
            <w:r w:rsidRPr="00ED58AE">
              <w:rPr>
                <w:rFonts w:ascii="標楷體" w:hAnsi="標楷體" w:hint="eastAsia"/>
                <w:sz w:val="20"/>
                <w:szCs w:val="20"/>
              </w:rPr>
              <w:t>(</w:t>
            </w:r>
            <w:r w:rsidRPr="00ED58AE">
              <w:rPr>
                <w:rFonts w:ascii="標楷體" w:hAnsi="標楷體" w:cs="微軟正黑體" w:hint="eastAsia"/>
                <w:sz w:val="20"/>
                <w:szCs w:val="20"/>
              </w:rPr>
              <w:t>接下頁</w:t>
            </w:r>
            <w:r w:rsidRPr="00ED58AE">
              <w:rPr>
                <w:rFonts w:ascii="標楷體" w:hAnsi="標楷體" w:hint="eastAsia"/>
                <w:sz w:val="20"/>
                <w:szCs w:val="20"/>
              </w:rPr>
              <w:t>)</w:t>
            </w:r>
          </w:p>
          <w:p w:rsidR="00655601" w:rsidRPr="00ED58AE" w:rsidRDefault="00655601" w:rsidP="00655601">
            <w:pPr>
              <w:widowControl w:val="0"/>
              <w:numPr>
                <w:ilvl w:val="0"/>
                <w:numId w:val="89"/>
              </w:numPr>
              <w:spacing w:line="240" w:lineRule="exact"/>
              <w:rPr>
                <w:rFonts w:ascii="標楷體" w:hAnsi="標楷體"/>
                <w:sz w:val="20"/>
                <w:szCs w:val="20"/>
              </w:rPr>
            </w:pPr>
            <w:r w:rsidRPr="00ED58AE">
              <w:rPr>
                <w:rFonts w:ascii="標楷體" w:hAnsi="標楷體" w:cs="微軟正黑體" w:hint="eastAsia"/>
                <w:sz w:val="20"/>
                <w:szCs w:val="20"/>
              </w:rPr>
              <w:t>肝臟移植對肝硬化</w:t>
            </w:r>
            <w:r w:rsidRPr="00ED58AE">
              <w:rPr>
                <w:rFonts w:ascii="標楷體" w:hAnsi="標楷體" w:cs="Malgun Gothic Semilight" w:hint="eastAsia"/>
                <w:sz w:val="20"/>
                <w:szCs w:val="20"/>
              </w:rPr>
              <w:t>、</w:t>
            </w:r>
            <w:r w:rsidRPr="00ED58AE">
              <w:rPr>
                <w:rFonts w:ascii="標楷體" w:hAnsi="標楷體" w:cs="微軟正黑體" w:hint="eastAsia"/>
                <w:sz w:val="20"/>
                <w:szCs w:val="20"/>
              </w:rPr>
              <w:t>肝衰竭患者之角色</w:t>
            </w:r>
          </w:p>
          <w:p w:rsidR="00655601" w:rsidRPr="00ED58AE" w:rsidRDefault="00655601" w:rsidP="00655601">
            <w:pPr>
              <w:widowControl w:val="0"/>
              <w:spacing w:line="240" w:lineRule="exact"/>
              <w:ind w:left="360"/>
              <w:rPr>
                <w:rFonts w:ascii="標楷體" w:hAnsi="標楷體"/>
                <w:sz w:val="20"/>
                <w:szCs w:val="20"/>
              </w:rPr>
            </w:pPr>
          </w:p>
          <w:p w:rsidR="00655601" w:rsidRPr="00ED58AE" w:rsidRDefault="00655601" w:rsidP="00655601">
            <w:pPr>
              <w:spacing w:line="240" w:lineRule="exact"/>
              <w:rPr>
                <w:rFonts w:ascii="標楷體" w:hAnsi="標楷體"/>
                <w:sz w:val="20"/>
                <w:szCs w:val="20"/>
              </w:rPr>
            </w:pPr>
            <w:r w:rsidRPr="00ED58AE">
              <w:rPr>
                <w:rFonts w:ascii="標楷體" w:hAnsi="標楷體" w:cs="微軟正黑體" w:hint="eastAsia"/>
                <w:b/>
                <w:sz w:val="20"/>
                <w:szCs w:val="20"/>
                <w:u w:val="single"/>
              </w:rPr>
              <w:t>技能</w:t>
            </w:r>
          </w:p>
          <w:p w:rsidR="00655601" w:rsidRPr="00ED58AE" w:rsidRDefault="00655601" w:rsidP="00655601">
            <w:pPr>
              <w:widowControl w:val="0"/>
              <w:numPr>
                <w:ilvl w:val="0"/>
                <w:numId w:val="88"/>
              </w:numPr>
              <w:spacing w:line="240" w:lineRule="exact"/>
              <w:rPr>
                <w:rFonts w:ascii="標楷體" w:hAnsi="標楷體"/>
                <w:sz w:val="20"/>
                <w:szCs w:val="20"/>
              </w:rPr>
            </w:pPr>
            <w:r w:rsidRPr="00ED58AE">
              <w:rPr>
                <w:rFonts w:ascii="標楷體" w:hAnsi="標楷體" w:cs="微軟正黑體" w:hint="eastAsia"/>
                <w:sz w:val="20"/>
                <w:szCs w:val="20"/>
              </w:rPr>
              <w:lastRenderedPageBreak/>
              <w:t>肝硬化相關的病史詢問</w:t>
            </w:r>
          </w:p>
          <w:p w:rsidR="00655601" w:rsidRPr="00ED58AE" w:rsidRDefault="00655601" w:rsidP="00655601">
            <w:pPr>
              <w:widowControl w:val="0"/>
              <w:numPr>
                <w:ilvl w:val="0"/>
                <w:numId w:val="88"/>
              </w:numPr>
              <w:spacing w:line="240" w:lineRule="exact"/>
              <w:rPr>
                <w:rFonts w:ascii="標楷體" w:hAnsi="標楷體"/>
                <w:sz w:val="20"/>
                <w:szCs w:val="20"/>
              </w:rPr>
            </w:pPr>
            <w:r w:rsidRPr="00ED58AE">
              <w:rPr>
                <w:rFonts w:ascii="標楷體" w:hAnsi="標楷體" w:cs="微軟正黑體" w:hint="eastAsia"/>
                <w:sz w:val="20"/>
                <w:szCs w:val="20"/>
              </w:rPr>
              <w:t>肝硬化相關的身體檢查</w:t>
            </w:r>
            <w:r w:rsidRPr="00ED58AE">
              <w:rPr>
                <w:rFonts w:ascii="標楷體" w:hAnsi="標楷體"/>
                <w:sz w:val="20"/>
                <w:szCs w:val="20"/>
              </w:rPr>
              <w:t xml:space="preserve">   </w:t>
            </w:r>
          </w:p>
        </w:tc>
      </w:tr>
      <w:tr w:rsidR="00655601" w:rsidRPr="00ED58AE" w:rsidTr="00655601">
        <w:tc>
          <w:tcPr>
            <w:tcW w:w="1135" w:type="pct"/>
          </w:tcPr>
          <w:p w:rsidR="00655601" w:rsidRPr="00ED58AE" w:rsidRDefault="00655601" w:rsidP="00655601">
            <w:pPr>
              <w:spacing w:line="240" w:lineRule="exact"/>
              <w:rPr>
                <w:rFonts w:ascii="標楷體" w:hAnsi="標楷體"/>
                <w:sz w:val="20"/>
                <w:szCs w:val="20"/>
              </w:rPr>
            </w:pPr>
            <w:r w:rsidRPr="00ED58AE">
              <w:rPr>
                <w:rFonts w:ascii="標楷體" w:hAnsi="標楷體" w:cs="微軟正黑體" w:hint="eastAsia"/>
                <w:sz w:val="20"/>
                <w:szCs w:val="20"/>
              </w:rPr>
              <w:lastRenderedPageBreak/>
              <w:t>消化道出血</w:t>
            </w:r>
          </w:p>
          <w:p w:rsidR="00655601" w:rsidRPr="00ED58AE" w:rsidRDefault="00655601" w:rsidP="00655601">
            <w:pPr>
              <w:spacing w:line="240" w:lineRule="exact"/>
              <w:rPr>
                <w:rFonts w:ascii="標楷體" w:hAnsi="標楷體"/>
                <w:sz w:val="20"/>
                <w:szCs w:val="20"/>
              </w:rPr>
            </w:pPr>
            <w:r w:rsidRPr="00ED58AE">
              <w:rPr>
                <w:rFonts w:ascii="標楷體" w:hAnsi="標楷體"/>
                <w:sz w:val="20"/>
                <w:szCs w:val="20"/>
              </w:rPr>
              <w:t>(UM29)</w:t>
            </w:r>
          </w:p>
        </w:tc>
        <w:tc>
          <w:tcPr>
            <w:tcW w:w="3865" w:type="pct"/>
            <w:vAlign w:val="center"/>
          </w:tcPr>
          <w:p w:rsidR="00655601" w:rsidRPr="00ED58AE" w:rsidRDefault="00655601" w:rsidP="00655601">
            <w:pPr>
              <w:spacing w:line="240" w:lineRule="exact"/>
              <w:rPr>
                <w:rFonts w:ascii="標楷體" w:hAnsi="標楷體"/>
                <w:b/>
                <w:sz w:val="20"/>
                <w:szCs w:val="20"/>
                <w:u w:val="single"/>
              </w:rPr>
            </w:pPr>
            <w:r w:rsidRPr="00ED58AE">
              <w:rPr>
                <w:rFonts w:ascii="標楷體" w:hAnsi="標楷體" w:cs="微軟正黑體" w:hint="eastAsia"/>
                <w:b/>
                <w:sz w:val="20"/>
                <w:szCs w:val="20"/>
                <w:u w:val="single"/>
              </w:rPr>
              <w:t>知識</w:t>
            </w:r>
          </w:p>
          <w:p w:rsidR="00655601" w:rsidRPr="00ED58AE" w:rsidRDefault="00655601" w:rsidP="00655601">
            <w:pPr>
              <w:widowControl w:val="0"/>
              <w:numPr>
                <w:ilvl w:val="0"/>
                <w:numId w:val="91"/>
              </w:numPr>
              <w:spacing w:line="240" w:lineRule="exact"/>
              <w:rPr>
                <w:rFonts w:ascii="標楷體" w:hAnsi="標楷體"/>
                <w:sz w:val="20"/>
                <w:szCs w:val="20"/>
              </w:rPr>
            </w:pPr>
            <w:r w:rsidRPr="00ED58AE">
              <w:rPr>
                <w:rFonts w:ascii="標楷體" w:hAnsi="標楷體" w:cs="微軟正黑體" w:hint="eastAsia"/>
                <w:sz w:val="20"/>
                <w:szCs w:val="20"/>
              </w:rPr>
              <w:t>消化道出血症狀</w:t>
            </w:r>
            <w:r w:rsidRPr="00ED58AE">
              <w:rPr>
                <w:rFonts w:ascii="標楷體" w:hAnsi="標楷體" w:cs="Malgun Gothic Semilight" w:hint="eastAsia"/>
                <w:sz w:val="20"/>
                <w:szCs w:val="20"/>
              </w:rPr>
              <w:t>、</w:t>
            </w:r>
            <w:r w:rsidRPr="00ED58AE">
              <w:rPr>
                <w:rFonts w:ascii="標楷體" w:hAnsi="標楷體" w:cs="微軟正黑體" w:hint="eastAsia"/>
                <w:sz w:val="20"/>
                <w:szCs w:val="20"/>
              </w:rPr>
              <w:t>徵候</w:t>
            </w:r>
            <w:r w:rsidRPr="00ED58AE">
              <w:rPr>
                <w:rFonts w:ascii="標楷體" w:hAnsi="標楷體" w:cs="Malgun Gothic Semilight" w:hint="eastAsia"/>
                <w:sz w:val="20"/>
                <w:szCs w:val="20"/>
              </w:rPr>
              <w:t>、</w:t>
            </w:r>
            <w:r w:rsidRPr="00ED58AE">
              <w:rPr>
                <w:rFonts w:ascii="標楷體" w:hAnsi="標楷體" w:cs="微軟正黑體" w:hint="eastAsia"/>
                <w:sz w:val="20"/>
                <w:szCs w:val="20"/>
              </w:rPr>
              <w:t>常見原因</w:t>
            </w:r>
            <w:r w:rsidRPr="00ED58AE">
              <w:rPr>
                <w:rFonts w:ascii="標楷體" w:hAnsi="標楷體" w:cs="Malgun Gothic Semilight" w:hint="eastAsia"/>
                <w:sz w:val="20"/>
                <w:szCs w:val="20"/>
              </w:rPr>
              <w:t>、</w:t>
            </w:r>
            <w:r w:rsidRPr="00ED58AE">
              <w:rPr>
                <w:rFonts w:ascii="標楷體" w:hAnsi="標楷體" w:cs="微軟正黑體" w:hint="eastAsia"/>
                <w:sz w:val="20"/>
                <w:szCs w:val="20"/>
              </w:rPr>
              <w:t>及誘發因素</w:t>
            </w:r>
          </w:p>
          <w:p w:rsidR="00655601" w:rsidRPr="00ED58AE" w:rsidRDefault="00655601" w:rsidP="00655601">
            <w:pPr>
              <w:widowControl w:val="0"/>
              <w:numPr>
                <w:ilvl w:val="0"/>
                <w:numId w:val="91"/>
              </w:numPr>
              <w:spacing w:line="240" w:lineRule="exact"/>
              <w:rPr>
                <w:rFonts w:ascii="標楷體" w:hAnsi="標楷體"/>
                <w:sz w:val="20"/>
                <w:szCs w:val="20"/>
              </w:rPr>
            </w:pPr>
            <w:r w:rsidRPr="00ED58AE">
              <w:rPr>
                <w:rFonts w:ascii="標楷體" w:hAnsi="標楷體" w:cs="微軟正黑體" w:hint="eastAsia"/>
                <w:sz w:val="20"/>
                <w:szCs w:val="20"/>
              </w:rPr>
              <w:t>上消化道和下消化道出血在臨床表現丘的差異</w:t>
            </w:r>
          </w:p>
          <w:p w:rsidR="00655601" w:rsidRPr="00ED58AE" w:rsidRDefault="00655601" w:rsidP="00655601">
            <w:pPr>
              <w:widowControl w:val="0"/>
              <w:numPr>
                <w:ilvl w:val="0"/>
                <w:numId w:val="91"/>
              </w:numPr>
              <w:spacing w:line="240" w:lineRule="exact"/>
              <w:rPr>
                <w:rFonts w:ascii="標楷體" w:hAnsi="標楷體"/>
                <w:sz w:val="20"/>
                <w:szCs w:val="20"/>
              </w:rPr>
            </w:pPr>
            <w:r w:rsidRPr="00ED58AE">
              <w:rPr>
                <w:rFonts w:ascii="標楷體" w:hAnsi="標楷體" w:cs="微軟正黑體" w:hint="eastAsia"/>
                <w:sz w:val="20"/>
                <w:szCs w:val="20"/>
              </w:rPr>
              <w:t>消化道出血相關檢查的判讀</w:t>
            </w:r>
          </w:p>
          <w:p w:rsidR="00655601" w:rsidRPr="00ED58AE" w:rsidRDefault="00655601" w:rsidP="00655601">
            <w:pPr>
              <w:widowControl w:val="0"/>
              <w:numPr>
                <w:ilvl w:val="0"/>
                <w:numId w:val="91"/>
              </w:numPr>
              <w:spacing w:line="240" w:lineRule="exact"/>
              <w:rPr>
                <w:rFonts w:ascii="標楷體" w:hAnsi="標楷體"/>
                <w:sz w:val="20"/>
                <w:szCs w:val="20"/>
              </w:rPr>
            </w:pPr>
            <w:r w:rsidRPr="00ED58AE">
              <w:rPr>
                <w:rFonts w:ascii="標楷體" w:hAnsi="標楷體" w:cs="微軟正黑體" w:hint="eastAsia"/>
                <w:sz w:val="20"/>
                <w:szCs w:val="20"/>
              </w:rPr>
              <w:t>消化道出血的診斷流程</w:t>
            </w:r>
          </w:p>
          <w:p w:rsidR="00655601" w:rsidRPr="00ED58AE" w:rsidRDefault="00655601" w:rsidP="00655601">
            <w:pPr>
              <w:widowControl w:val="0"/>
              <w:numPr>
                <w:ilvl w:val="0"/>
                <w:numId w:val="91"/>
              </w:numPr>
              <w:spacing w:line="240" w:lineRule="exact"/>
              <w:rPr>
                <w:rFonts w:ascii="標楷體" w:hAnsi="標楷體"/>
                <w:sz w:val="20"/>
                <w:szCs w:val="20"/>
              </w:rPr>
            </w:pPr>
            <w:r w:rsidRPr="00ED58AE">
              <w:rPr>
                <w:rFonts w:ascii="標楷體" w:hAnsi="標楷體" w:cs="微軟正黑體" w:hint="eastAsia"/>
                <w:sz w:val="20"/>
                <w:szCs w:val="20"/>
              </w:rPr>
              <w:t>消化道出血處理原則</w:t>
            </w:r>
            <w:r w:rsidRPr="00ED58AE">
              <w:rPr>
                <w:rFonts w:ascii="標楷體" w:hAnsi="標楷體" w:cs="Malgun Gothic Semilight" w:hint="eastAsia"/>
                <w:sz w:val="20"/>
                <w:szCs w:val="20"/>
              </w:rPr>
              <w:t>（</w:t>
            </w:r>
            <w:r w:rsidRPr="00ED58AE">
              <w:rPr>
                <w:rFonts w:ascii="標楷體" w:hAnsi="標楷體" w:cs="微軟正黑體" w:hint="eastAsia"/>
                <w:sz w:val="20"/>
                <w:szCs w:val="20"/>
              </w:rPr>
              <w:t>包括常用藥物藥理</w:t>
            </w:r>
            <w:r w:rsidRPr="00ED58AE">
              <w:rPr>
                <w:rFonts w:ascii="標楷體" w:hAnsi="標楷體" w:cs="Malgun Gothic Semilight" w:hint="eastAsia"/>
                <w:sz w:val="20"/>
                <w:szCs w:val="20"/>
              </w:rPr>
              <w:t>、</w:t>
            </w:r>
            <w:r w:rsidRPr="00ED58AE">
              <w:rPr>
                <w:rFonts w:ascii="標楷體" w:hAnsi="標楷體" w:cs="微軟正黑體" w:hint="eastAsia"/>
                <w:sz w:val="20"/>
                <w:szCs w:val="20"/>
              </w:rPr>
              <w:t>副作用及開立正確處方</w:t>
            </w:r>
            <w:r w:rsidRPr="00ED58AE">
              <w:rPr>
                <w:rFonts w:ascii="標楷體" w:hAnsi="標楷體" w:cs="Malgun Gothic Semilight" w:hint="eastAsia"/>
                <w:sz w:val="20"/>
                <w:szCs w:val="20"/>
              </w:rPr>
              <w:t>，</w:t>
            </w:r>
            <w:r w:rsidRPr="00ED58AE">
              <w:rPr>
                <w:rFonts w:ascii="標楷體" w:hAnsi="標楷體" w:cs="微軟正黑體" w:hint="eastAsia"/>
                <w:sz w:val="20"/>
                <w:szCs w:val="20"/>
              </w:rPr>
              <w:t>以及會診外科時機</w:t>
            </w:r>
            <w:r w:rsidRPr="00ED58AE">
              <w:rPr>
                <w:rFonts w:ascii="標楷體" w:hAnsi="標楷體" w:cs="Malgun Gothic Semilight" w:hint="eastAsia"/>
                <w:sz w:val="20"/>
                <w:szCs w:val="20"/>
              </w:rPr>
              <w:t>）</w:t>
            </w:r>
          </w:p>
          <w:p w:rsidR="00655601" w:rsidRPr="00ED58AE" w:rsidRDefault="00655601" w:rsidP="00655601">
            <w:pPr>
              <w:widowControl w:val="0"/>
              <w:numPr>
                <w:ilvl w:val="0"/>
                <w:numId w:val="91"/>
              </w:numPr>
              <w:spacing w:line="240" w:lineRule="exact"/>
              <w:rPr>
                <w:rFonts w:ascii="標楷體" w:hAnsi="標楷體"/>
                <w:sz w:val="20"/>
                <w:szCs w:val="20"/>
              </w:rPr>
            </w:pPr>
            <w:r w:rsidRPr="00ED58AE">
              <w:rPr>
                <w:rFonts w:ascii="標楷體" w:hAnsi="標楷體" w:cs="微軟正黑體" w:hint="eastAsia"/>
                <w:sz w:val="20"/>
                <w:szCs w:val="20"/>
              </w:rPr>
              <w:t>消化道出血預防和衛教</w:t>
            </w:r>
          </w:p>
          <w:p w:rsidR="00655601" w:rsidRPr="00ED58AE" w:rsidRDefault="00655601" w:rsidP="00655601">
            <w:pPr>
              <w:spacing w:line="240" w:lineRule="exact"/>
              <w:rPr>
                <w:rFonts w:ascii="標楷體" w:hAnsi="標楷體"/>
                <w:b/>
                <w:sz w:val="20"/>
                <w:szCs w:val="20"/>
                <w:u w:val="single"/>
              </w:rPr>
            </w:pPr>
            <w:r w:rsidRPr="00ED58AE">
              <w:rPr>
                <w:rFonts w:ascii="標楷體" w:hAnsi="標楷體" w:cs="微軟正黑體" w:hint="eastAsia"/>
                <w:b/>
                <w:sz w:val="20"/>
                <w:szCs w:val="20"/>
                <w:u w:val="single"/>
              </w:rPr>
              <w:t>技能</w:t>
            </w:r>
          </w:p>
          <w:p w:rsidR="00655601" w:rsidRPr="00ED58AE" w:rsidRDefault="00655601" w:rsidP="00655601">
            <w:pPr>
              <w:widowControl w:val="0"/>
              <w:numPr>
                <w:ilvl w:val="0"/>
                <w:numId w:val="90"/>
              </w:numPr>
              <w:spacing w:line="240" w:lineRule="exact"/>
              <w:rPr>
                <w:rFonts w:ascii="標楷體" w:hAnsi="標楷體"/>
                <w:sz w:val="20"/>
                <w:szCs w:val="20"/>
              </w:rPr>
            </w:pPr>
            <w:r w:rsidRPr="00ED58AE">
              <w:rPr>
                <w:rFonts w:ascii="標楷體" w:hAnsi="標楷體" w:cs="微軟正黑體" w:hint="eastAsia"/>
                <w:sz w:val="20"/>
                <w:szCs w:val="20"/>
              </w:rPr>
              <w:t>消化道出血相關的病史詢問</w:t>
            </w:r>
          </w:p>
          <w:p w:rsidR="00655601" w:rsidRPr="00ED58AE" w:rsidRDefault="00655601" w:rsidP="00655601">
            <w:pPr>
              <w:widowControl w:val="0"/>
              <w:numPr>
                <w:ilvl w:val="0"/>
                <w:numId w:val="90"/>
              </w:numPr>
              <w:spacing w:line="240" w:lineRule="exact"/>
              <w:rPr>
                <w:rFonts w:ascii="標楷體" w:hAnsi="標楷體"/>
                <w:sz w:val="20"/>
                <w:szCs w:val="20"/>
              </w:rPr>
            </w:pPr>
            <w:r w:rsidRPr="00ED58AE">
              <w:rPr>
                <w:rFonts w:ascii="標楷體" w:hAnsi="標楷體" w:cs="微軟正黑體" w:hint="eastAsia"/>
                <w:sz w:val="20"/>
                <w:szCs w:val="20"/>
              </w:rPr>
              <w:t>消化道出血相關的身體檢查</w:t>
            </w:r>
            <w:r w:rsidRPr="00ED58AE">
              <w:rPr>
                <w:rFonts w:ascii="標楷體" w:hAnsi="標楷體"/>
                <w:sz w:val="20"/>
                <w:szCs w:val="20"/>
              </w:rPr>
              <w:t xml:space="preserve"> </w:t>
            </w:r>
          </w:p>
        </w:tc>
      </w:tr>
      <w:tr w:rsidR="00655601" w:rsidRPr="00ED58AE" w:rsidTr="00655601">
        <w:tc>
          <w:tcPr>
            <w:tcW w:w="1135" w:type="pct"/>
          </w:tcPr>
          <w:p w:rsidR="00655601" w:rsidRPr="00ED58AE" w:rsidRDefault="00655601" w:rsidP="00655601">
            <w:pPr>
              <w:spacing w:line="240" w:lineRule="exact"/>
              <w:rPr>
                <w:rFonts w:ascii="標楷體" w:hAnsi="標楷體"/>
                <w:sz w:val="20"/>
                <w:szCs w:val="20"/>
              </w:rPr>
            </w:pPr>
            <w:r w:rsidRPr="00ED58AE">
              <w:rPr>
                <w:rFonts w:ascii="標楷體" w:hAnsi="標楷體" w:cs="微軟正黑體" w:hint="eastAsia"/>
                <w:sz w:val="20"/>
                <w:szCs w:val="20"/>
              </w:rPr>
              <w:t>呼吸衰竭</w:t>
            </w:r>
          </w:p>
          <w:p w:rsidR="00655601" w:rsidRPr="00ED58AE" w:rsidRDefault="00655601" w:rsidP="00655601">
            <w:pPr>
              <w:spacing w:line="240" w:lineRule="exact"/>
              <w:rPr>
                <w:rFonts w:ascii="標楷體" w:hAnsi="標楷體"/>
                <w:sz w:val="20"/>
                <w:szCs w:val="20"/>
              </w:rPr>
            </w:pPr>
            <w:r w:rsidRPr="00ED58AE">
              <w:rPr>
                <w:rFonts w:ascii="標楷體" w:hAnsi="標楷體"/>
                <w:sz w:val="20"/>
                <w:szCs w:val="20"/>
              </w:rPr>
              <w:t>(UM30)</w:t>
            </w:r>
          </w:p>
        </w:tc>
        <w:tc>
          <w:tcPr>
            <w:tcW w:w="3865" w:type="pct"/>
            <w:vAlign w:val="center"/>
          </w:tcPr>
          <w:p w:rsidR="00655601" w:rsidRPr="00ED58AE" w:rsidRDefault="00655601" w:rsidP="00655601">
            <w:pPr>
              <w:spacing w:line="240" w:lineRule="exact"/>
              <w:rPr>
                <w:rFonts w:ascii="標楷體" w:hAnsi="標楷體"/>
                <w:sz w:val="20"/>
                <w:szCs w:val="20"/>
              </w:rPr>
            </w:pPr>
            <w:r w:rsidRPr="00ED58AE">
              <w:rPr>
                <w:rFonts w:ascii="標楷體" w:hAnsi="標楷體" w:cs="微軟正黑體" w:hint="eastAsia"/>
                <w:b/>
                <w:sz w:val="20"/>
                <w:szCs w:val="20"/>
                <w:u w:val="single"/>
              </w:rPr>
              <w:t>知識</w:t>
            </w:r>
          </w:p>
          <w:p w:rsidR="00655601" w:rsidRPr="00ED58AE" w:rsidRDefault="00655601" w:rsidP="00655601">
            <w:pPr>
              <w:widowControl w:val="0"/>
              <w:numPr>
                <w:ilvl w:val="0"/>
                <w:numId w:val="93"/>
              </w:numPr>
              <w:spacing w:line="240" w:lineRule="exact"/>
              <w:rPr>
                <w:rFonts w:ascii="標楷體" w:hAnsi="標楷體"/>
                <w:sz w:val="20"/>
                <w:szCs w:val="20"/>
              </w:rPr>
            </w:pPr>
            <w:r w:rsidRPr="00ED58AE">
              <w:rPr>
                <w:rFonts w:ascii="標楷體" w:hAnsi="標楷體" w:cs="微軟正黑體" w:hint="eastAsia"/>
                <w:sz w:val="20"/>
                <w:szCs w:val="20"/>
              </w:rPr>
              <w:t>呼吸衰竭發生的原因</w:t>
            </w:r>
          </w:p>
          <w:p w:rsidR="00655601" w:rsidRPr="00ED58AE" w:rsidRDefault="00655601" w:rsidP="00655601">
            <w:pPr>
              <w:widowControl w:val="0"/>
              <w:numPr>
                <w:ilvl w:val="0"/>
                <w:numId w:val="93"/>
              </w:numPr>
              <w:spacing w:line="240" w:lineRule="exact"/>
              <w:rPr>
                <w:rFonts w:ascii="標楷體" w:hAnsi="標楷體"/>
                <w:sz w:val="20"/>
                <w:szCs w:val="20"/>
              </w:rPr>
            </w:pPr>
            <w:r w:rsidRPr="00ED58AE">
              <w:rPr>
                <w:rFonts w:ascii="標楷體" w:hAnsi="標楷體" w:cs="微軟正黑體" w:hint="eastAsia"/>
                <w:sz w:val="20"/>
                <w:szCs w:val="20"/>
              </w:rPr>
              <w:t>呼吸衰竭的病理生理學</w:t>
            </w:r>
          </w:p>
          <w:p w:rsidR="00655601" w:rsidRPr="00ED58AE" w:rsidRDefault="00655601" w:rsidP="00655601">
            <w:pPr>
              <w:widowControl w:val="0"/>
              <w:numPr>
                <w:ilvl w:val="0"/>
                <w:numId w:val="93"/>
              </w:numPr>
              <w:spacing w:line="240" w:lineRule="exact"/>
              <w:rPr>
                <w:rFonts w:ascii="標楷體" w:hAnsi="標楷體"/>
                <w:sz w:val="20"/>
                <w:szCs w:val="20"/>
              </w:rPr>
            </w:pPr>
            <w:r w:rsidRPr="00ED58AE">
              <w:rPr>
                <w:rFonts w:ascii="標楷體" w:hAnsi="標楷體" w:cs="微軟正黑體" w:hint="eastAsia"/>
                <w:sz w:val="20"/>
                <w:szCs w:val="20"/>
              </w:rPr>
              <w:t>呼吸衰竭臨床徵狀及徵候</w:t>
            </w:r>
          </w:p>
          <w:p w:rsidR="00655601" w:rsidRPr="00ED58AE" w:rsidRDefault="00655601" w:rsidP="00655601">
            <w:pPr>
              <w:widowControl w:val="0"/>
              <w:numPr>
                <w:ilvl w:val="0"/>
                <w:numId w:val="93"/>
              </w:numPr>
              <w:spacing w:line="240" w:lineRule="exact"/>
              <w:rPr>
                <w:rFonts w:ascii="標楷體" w:hAnsi="標楷體"/>
                <w:sz w:val="20"/>
                <w:szCs w:val="20"/>
              </w:rPr>
            </w:pPr>
            <w:r w:rsidRPr="00ED58AE">
              <w:rPr>
                <w:rFonts w:ascii="標楷體" w:hAnsi="標楷體" w:cs="微軟正黑體" w:hint="eastAsia"/>
                <w:sz w:val="20"/>
                <w:szCs w:val="20"/>
              </w:rPr>
              <w:t>呼吸衰竭的診斷流程</w:t>
            </w:r>
          </w:p>
          <w:p w:rsidR="00655601" w:rsidRPr="00ED58AE" w:rsidRDefault="00655601" w:rsidP="00655601">
            <w:pPr>
              <w:widowControl w:val="0"/>
              <w:numPr>
                <w:ilvl w:val="0"/>
                <w:numId w:val="93"/>
              </w:numPr>
              <w:spacing w:line="240" w:lineRule="exact"/>
              <w:rPr>
                <w:rFonts w:ascii="標楷體" w:hAnsi="標楷體"/>
                <w:sz w:val="20"/>
                <w:szCs w:val="20"/>
              </w:rPr>
            </w:pPr>
            <w:r w:rsidRPr="00ED58AE">
              <w:rPr>
                <w:rFonts w:ascii="標楷體" w:hAnsi="標楷體" w:cs="微軟正黑體" w:hint="eastAsia"/>
                <w:sz w:val="20"/>
                <w:szCs w:val="20"/>
              </w:rPr>
              <w:t>血氧飽和度</w:t>
            </w:r>
            <w:r w:rsidRPr="00ED58AE">
              <w:rPr>
                <w:rFonts w:ascii="標楷體" w:hAnsi="標楷體" w:cs="Malgun Gothic Semilight" w:hint="eastAsia"/>
                <w:sz w:val="20"/>
                <w:szCs w:val="20"/>
              </w:rPr>
              <w:t>、</w:t>
            </w:r>
            <w:r w:rsidRPr="00ED58AE">
              <w:rPr>
                <w:rFonts w:ascii="標楷體" w:hAnsi="標楷體" w:cs="微軟正黑體" w:hint="eastAsia"/>
                <w:sz w:val="20"/>
                <w:szCs w:val="20"/>
              </w:rPr>
              <w:t>動脈血氣體分析</w:t>
            </w:r>
            <w:r w:rsidRPr="00ED58AE">
              <w:rPr>
                <w:rFonts w:ascii="標楷體" w:hAnsi="標楷體" w:cs="Malgun Gothic Semilight" w:hint="eastAsia"/>
                <w:sz w:val="20"/>
                <w:szCs w:val="20"/>
              </w:rPr>
              <w:t>、</w:t>
            </w:r>
            <w:r w:rsidRPr="00ED58AE">
              <w:rPr>
                <w:rFonts w:ascii="標楷體" w:hAnsi="標楷體" w:cs="微軟正黑體" w:hint="eastAsia"/>
                <w:sz w:val="20"/>
                <w:szCs w:val="20"/>
              </w:rPr>
              <w:t>胸部</w:t>
            </w:r>
            <w:r w:rsidRPr="00ED58AE">
              <w:rPr>
                <w:rFonts w:ascii="標楷體" w:hAnsi="標楷體"/>
                <w:sz w:val="20"/>
                <w:szCs w:val="20"/>
              </w:rPr>
              <w:t>X</w:t>
            </w:r>
            <w:r w:rsidRPr="00ED58AE">
              <w:rPr>
                <w:rFonts w:ascii="標楷體" w:hAnsi="標楷體" w:cs="微軟正黑體" w:hint="eastAsia"/>
                <w:sz w:val="20"/>
                <w:szCs w:val="20"/>
              </w:rPr>
              <w:t>光片的判讀</w:t>
            </w:r>
          </w:p>
          <w:p w:rsidR="00655601" w:rsidRPr="00ED58AE" w:rsidRDefault="00655601" w:rsidP="00655601">
            <w:pPr>
              <w:widowControl w:val="0"/>
              <w:numPr>
                <w:ilvl w:val="0"/>
                <w:numId w:val="93"/>
              </w:numPr>
              <w:spacing w:line="240" w:lineRule="exact"/>
              <w:rPr>
                <w:rFonts w:ascii="標楷體" w:hAnsi="標楷體"/>
                <w:sz w:val="20"/>
                <w:szCs w:val="20"/>
              </w:rPr>
            </w:pPr>
            <w:r w:rsidRPr="00ED58AE">
              <w:rPr>
                <w:rFonts w:ascii="標楷體" w:hAnsi="標楷體" w:cs="微軟正黑體" w:hint="eastAsia"/>
                <w:sz w:val="20"/>
                <w:szCs w:val="20"/>
              </w:rPr>
              <w:t>呼吸衰竭緊急治療處置方案</w:t>
            </w:r>
          </w:p>
          <w:p w:rsidR="00655601" w:rsidRPr="00ED58AE" w:rsidRDefault="00655601" w:rsidP="00655601">
            <w:pPr>
              <w:widowControl w:val="0"/>
              <w:numPr>
                <w:ilvl w:val="0"/>
                <w:numId w:val="93"/>
              </w:numPr>
              <w:spacing w:line="240" w:lineRule="exact"/>
              <w:rPr>
                <w:rFonts w:ascii="標楷體" w:hAnsi="標楷體"/>
                <w:sz w:val="20"/>
                <w:szCs w:val="20"/>
              </w:rPr>
            </w:pPr>
            <w:r w:rsidRPr="00ED58AE">
              <w:rPr>
                <w:rFonts w:ascii="標楷體" w:hAnsi="標楷體" w:cs="微軟正黑體" w:hint="eastAsia"/>
                <w:sz w:val="20"/>
                <w:szCs w:val="20"/>
              </w:rPr>
              <w:t>呼吸衰竭病人轉入加護病房條件</w:t>
            </w:r>
          </w:p>
          <w:p w:rsidR="00655601" w:rsidRPr="00ED58AE" w:rsidRDefault="00655601" w:rsidP="00655601">
            <w:pPr>
              <w:spacing w:line="240" w:lineRule="exact"/>
              <w:rPr>
                <w:rFonts w:ascii="標楷體" w:hAnsi="標楷體"/>
                <w:b/>
                <w:sz w:val="20"/>
                <w:szCs w:val="20"/>
                <w:u w:val="single"/>
              </w:rPr>
            </w:pPr>
            <w:r w:rsidRPr="00ED58AE">
              <w:rPr>
                <w:rFonts w:ascii="標楷體" w:hAnsi="標楷體" w:cs="微軟正黑體" w:hint="eastAsia"/>
                <w:b/>
                <w:sz w:val="20"/>
                <w:szCs w:val="20"/>
                <w:u w:val="single"/>
              </w:rPr>
              <w:t>技能</w:t>
            </w:r>
          </w:p>
          <w:p w:rsidR="00655601" w:rsidRPr="00ED58AE" w:rsidRDefault="00655601" w:rsidP="00655601">
            <w:pPr>
              <w:widowControl w:val="0"/>
              <w:numPr>
                <w:ilvl w:val="0"/>
                <w:numId w:val="92"/>
              </w:numPr>
              <w:spacing w:line="240" w:lineRule="exact"/>
              <w:rPr>
                <w:rFonts w:ascii="標楷體" w:hAnsi="標楷體"/>
                <w:sz w:val="20"/>
                <w:szCs w:val="20"/>
              </w:rPr>
            </w:pPr>
            <w:r w:rsidRPr="00ED58AE">
              <w:rPr>
                <w:rFonts w:ascii="標楷體" w:hAnsi="標楷體" w:cs="微軟正黑體" w:hint="eastAsia"/>
                <w:sz w:val="20"/>
                <w:szCs w:val="20"/>
              </w:rPr>
              <w:t>呼吸衰竭相關的病史詢問</w:t>
            </w:r>
            <w:r w:rsidRPr="00ED58AE">
              <w:rPr>
                <w:rFonts w:ascii="標楷體" w:hAnsi="標楷體"/>
                <w:sz w:val="20"/>
                <w:szCs w:val="20"/>
              </w:rPr>
              <w:t xml:space="preserve"> </w:t>
            </w:r>
          </w:p>
          <w:p w:rsidR="00655601" w:rsidRPr="00ED58AE" w:rsidRDefault="00655601" w:rsidP="00655601">
            <w:pPr>
              <w:widowControl w:val="0"/>
              <w:numPr>
                <w:ilvl w:val="0"/>
                <w:numId w:val="92"/>
              </w:numPr>
              <w:spacing w:line="240" w:lineRule="exact"/>
              <w:rPr>
                <w:rFonts w:ascii="標楷體" w:hAnsi="標楷體"/>
                <w:sz w:val="20"/>
                <w:szCs w:val="20"/>
              </w:rPr>
            </w:pPr>
            <w:r w:rsidRPr="00ED58AE">
              <w:rPr>
                <w:rFonts w:ascii="標楷體" w:hAnsi="標楷體" w:cs="微軟正黑體" w:hint="eastAsia"/>
                <w:sz w:val="20"/>
                <w:szCs w:val="20"/>
              </w:rPr>
              <w:t>呼吸衰竭相關的身體檢查</w:t>
            </w:r>
            <w:r w:rsidRPr="00ED58AE">
              <w:rPr>
                <w:rFonts w:ascii="標楷體" w:hAnsi="標楷體"/>
                <w:sz w:val="20"/>
                <w:szCs w:val="20"/>
              </w:rPr>
              <w:t xml:space="preserve"> </w:t>
            </w:r>
          </w:p>
          <w:p w:rsidR="00655601" w:rsidRPr="00ED58AE" w:rsidRDefault="00655601" w:rsidP="00655601">
            <w:pPr>
              <w:widowControl w:val="0"/>
              <w:numPr>
                <w:ilvl w:val="0"/>
                <w:numId w:val="92"/>
              </w:numPr>
              <w:spacing w:line="240" w:lineRule="exact"/>
              <w:rPr>
                <w:rFonts w:ascii="標楷體" w:hAnsi="標楷體"/>
                <w:sz w:val="20"/>
                <w:szCs w:val="20"/>
              </w:rPr>
            </w:pPr>
            <w:r w:rsidRPr="00ED58AE">
              <w:rPr>
                <w:rFonts w:ascii="標楷體" w:hAnsi="標楷體" w:cs="微軟正黑體" w:hint="eastAsia"/>
                <w:sz w:val="20"/>
                <w:szCs w:val="20"/>
              </w:rPr>
              <w:t>氣管內管置入術</w:t>
            </w:r>
            <w:r w:rsidRPr="00ED58AE">
              <w:rPr>
                <w:rFonts w:ascii="標楷體" w:hAnsi="標楷體" w:cs="Malgun Gothic Semilight" w:hint="eastAsia"/>
                <w:sz w:val="20"/>
                <w:szCs w:val="20"/>
              </w:rPr>
              <w:t>（</w:t>
            </w:r>
            <w:r w:rsidRPr="00ED58AE">
              <w:rPr>
                <w:rFonts w:ascii="標楷體" w:hAnsi="標楷體" w:cs="微軟正黑體" w:hint="eastAsia"/>
                <w:sz w:val="20"/>
                <w:szCs w:val="20"/>
              </w:rPr>
              <w:t>插管模型</w:t>
            </w:r>
            <w:r w:rsidRPr="00ED58AE">
              <w:rPr>
                <w:rFonts w:ascii="標楷體" w:hAnsi="標楷體" w:cs="Malgun Gothic Semilight" w:hint="eastAsia"/>
                <w:sz w:val="20"/>
                <w:szCs w:val="20"/>
              </w:rPr>
              <w:t>）</w:t>
            </w:r>
          </w:p>
        </w:tc>
      </w:tr>
      <w:tr w:rsidR="00655601" w:rsidRPr="00ED58AE" w:rsidTr="00655601">
        <w:tc>
          <w:tcPr>
            <w:tcW w:w="1135" w:type="pct"/>
          </w:tcPr>
          <w:p w:rsidR="00655601" w:rsidRPr="00ED58AE" w:rsidRDefault="00655601" w:rsidP="00655601">
            <w:pPr>
              <w:spacing w:line="240" w:lineRule="exact"/>
              <w:rPr>
                <w:rFonts w:ascii="標楷體" w:hAnsi="標楷體"/>
                <w:sz w:val="20"/>
                <w:szCs w:val="20"/>
              </w:rPr>
            </w:pPr>
            <w:r w:rsidRPr="00ED58AE">
              <w:rPr>
                <w:rFonts w:ascii="標楷體" w:hAnsi="標楷體" w:cs="微軟正黑體" w:hint="eastAsia"/>
                <w:sz w:val="20"/>
                <w:szCs w:val="20"/>
              </w:rPr>
              <w:t>氣喘</w:t>
            </w:r>
          </w:p>
          <w:p w:rsidR="00655601" w:rsidRPr="00ED58AE" w:rsidRDefault="00655601" w:rsidP="00655601">
            <w:pPr>
              <w:spacing w:line="240" w:lineRule="exact"/>
              <w:rPr>
                <w:rFonts w:ascii="標楷體" w:hAnsi="標楷體"/>
                <w:sz w:val="20"/>
                <w:szCs w:val="20"/>
              </w:rPr>
            </w:pPr>
            <w:r w:rsidRPr="00ED58AE">
              <w:rPr>
                <w:rFonts w:ascii="標楷體" w:hAnsi="標楷體"/>
                <w:sz w:val="20"/>
                <w:szCs w:val="20"/>
              </w:rPr>
              <w:t>(UM31)</w:t>
            </w:r>
          </w:p>
        </w:tc>
        <w:tc>
          <w:tcPr>
            <w:tcW w:w="3865" w:type="pct"/>
            <w:vAlign w:val="center"/>
          </w:tcPr>
          <w:p w:rsidR="00655601" w:rsidRPr="00ED58AE" w:rsidRDefault="00655601" w:rsidP="00655601">
            <w:pPr>
              <w:spacing w:line="240" w:lineRule="exact"/>
              <w:rPr>
                <w:rFonts w:ascii="標楷體" w:hAnsi="標楷體"/>
                <w:b/>
                <w:sz w:val="20"/>
                <w:szCs w:val="20"/>
                <w:u w:val="single"/>
              </w:rPr>
            </w:pPr>
            <w:r w:rsidRPr="00ED58AE">
              <w:rPr>
                <w:rFonts w:ascii="標楷體" w:hAnsi="標楷體" w:cs="微軟正黑體" w:hint="eastAsia"/>
                <w:b/>
                <w:sz w:val="20"/>
                <w:szCs w:val="20"/>
                <w:u w:val="single"/>
              </w:rPr>
              <w:t>知識</w:t>
            </w:r>
          </w:p>
          <w:p w:rsidR="00655601" w:rsidRPr="00ED58AE" w:rsidRDefault="00655601" w:rsidP="00655601">
            <w:pPr>
              <w:widowControl w:val="0"/>
              <w:numPr>
                <w:ilvl w:val="0"/>
                <w:numId w:val="94"/>
              </w:numPr>
              <w:spacing w:line="240" w:lineRule="exact"/>
              <w:rPr>
                <w:rFonts w:ascii="標楷體" w:hAnsi="標楷體"/>
                <w:sz w:val="20"/>
                <w:szCs w:val="20"/>
              </w:rPr>
            </w:pPr>
            <w:r w:rsidRPr="00ED58AE">
              <w:rPr>
                <w:rFonts w:ascii="標楷體" w:hAnsi="標楷體" w:cs="微軟正黑體" w:hint="eastAsia"/>
                <w:sz w:val="20"/>
                <w:szCs w:val="20"/>
              </w:rPr>
              <w:t>氣喘的病理生理學</w:t>
            </w:r>
          </w:p>
          <w:p w:rsidR="00655601" w:rsidRPr="00ED58AE" w:rsidRDefault="00655601" w:rsidP="00655601">
            <w:pPr>
              <w:widowControl w:val="0"/>
              <w:numPr>
                <w:ilvl w:val="0"/>
                <w:numId w:val="94"/>
              </w:numPr>
              <w:spacing w:line="240" w:lineRule="exact"/>
              <w:rPr>
                <w:rFonts w:ascii="標楷體" w:hAnsi="標楷體"/>
                <w:sz w:val="20"/>
                <w:szCs w:val="20"/>
              </w:rPr>
            </w:pPr>
            <w:r w:rsidRPr="00ED58AE">
              <w:rPr>
                <w:rFonts w:ascii="標楷體" w:hAnsi="標楷體" w:cs="微軟正黑體" w:hint="eastAsia"/>
                <w:sz w:val="20"/>
                <w:szCs w:val="20"/>
              </w:rPr>
              <w:t>氣喘的臨床表現</w:t>
            </w:r>
          </w:p>
          <w:p w:rsidR="00655601" w:rsidRPr="00ED58AE" w:rsidRDefault="00655601" w:rsidP="00655601">
            <w:pPr>
              <w:widowControl w:val="0"/>
              <w:numPr>
                <w:ilvl w:val="0"/>
                <w:numId w:val="94"/>
              </w:numPr>
              <w:spacing w:line="240" w:lineRule="exact"/>
              <w:rPr>
                <w:rFonts w:ascii="標楷體" w:hAnsi="標楷體"/>
                <w:sz w:val="20"/>
                <w:szCs w:val="20"/>
              </w:rPr>
            </w:pPr>
            <w:r w:rsidRPr="00ED58AE">
              <w:rPr>
                <w:rFonts w:ascii="標楷體" w:hAnsi="標楷體" w:cs="微軟正黑體" w:hint="eastAsia"/>
                <w:sz w:val="20"/>
                <w:szCs w:val="20"/>
              </w:rPr>
              <w:t>氣喘的診斷流程</w:t>
            </w:r>
          </w:p>
          <w:p w:rsidR="00655601" w:rsidRPr="00ED58AE" w:rsidRDefault="00655601" w:rsidP="00655601">
            <w:pPr>
              <w:widowControl w:val="0"/>
              <w:numPr>
                <w:ilvl w:val="0"/>
                <w:numId w:val="94"/>
              </w:numPr>
              <w:spacing w:line="240" w:lineRule="exact"/>
              <w:rPr>
                <w:rFonts w:ascii="標楷體" w:hAnsi="標楷體"/>
                <w:sz w:val="20"/>
                <w:szCs w:val="20"/>
              </w:rPr>
            </w:pPr>
            <w:r w:rsidRPr="00ED58AE">
              <w:rPr>
                <w:rFonts w:ascii="標楷體" w:hAnsi="標楷體" w:cs="微軟正黑體" w:hint="eastAsia"/>
                <w:sz w:val="20"/>
                <w:szCs w:val="20"/>
              </w:rPr>
              <w:t>氣喘的治療計畫</w:t>
            </w:r>
          </w:p>
          <w:p w:rsidR="00655601" w:rsidRPr="00ED58AE" w:rsidRDefault="00655601" w:rsidP="00655601">
            <w:pPr>
              <w:widowControl w:val="0"/>
              <w:numPr>
                <w:ilvl w:val="0"/>
                <w:numId w:val="94"/>
              </w:numPr>
              <w:spacing w:line="240" w:lineRule="exact"/>
              <w:rPr>
                <w:rFonts w:ascii="標楷體" w:hAnsi="標楷體"/>
                <w:sz w:val="20"/>
                <w:szCs w:val="20"/>
              </w:rPr>
            </w:pPr>
            <w:r w:rsidRPr="00ED58AE">
              <w:rPr>
                <w:rFonts w:ascii="標楷體" w:hAnsi="標楷體" w:cs="微軟正黑體" w:hint="eastAsia"/>
                <w:sz w:val="20"/>
                <w:szCs w:val="20"/>
              </w:rPr>
              <w:t>氣喘相關的實驗室</w:t>
            </w:r>
            <w:r w:rsidRPr="00ED58AE">
              <w:rPr>
                <w:rFonts w:ascii="標楷體" w:hAnsi="標楷體" w:cs="Malgun Gothic Semilight" w:hint="eastAsia"/>
                <w:sz w:val="20"/>
                <w:szCs w:val="20"/>
              </w:rPr>
              <w:t>、</w:t>
            </w:r>
            <w:r w:rsidRPr="00ED58AE">
              <w:rPr>
                <w:rFonts w:ascii="標楷體" w:hAnsi="標楷體" w:cs="微軟正黑體" w:hint="eastAsia"/>
                <w:sz w:val="20"/>
                <w:szCs w:val="20"/>
              </w:rPr>
              <w:t>肺功能及影像學檢查的判讀</w:t>
            </w:r>
            <w:r w:rsidRPr="00ED58AE">
              <w:rPr>
                <w:rFonts w:ascii="標楷體" w:hAnsi="標楷體"/>
                <w:sz w:val="20"/>
                <w:szCs w:val="20"/>
              </w:rPr>
              <w:t xml:space="preserve"> </w:t>
            </w:r>
          </w:p>
          <w:p w:rsidR="00655601" w:rsidRPr="00ED58AE" w:rsidRDefault="00655601" w:rsidP="00655601">
            <w:pPr>
              <w:spacing w:line="240" w:lineRule="exact"/>
              <w:rPr>
                <w:rFonts w:ascii="標楷體" w:hAnsi="標楷體"/>
                <w:b/>
                <w:sz w:val="20"/>
                <w:szCs w:val="20"/>
                <w:u w:val="single"/>
              </w:rPr>
            </w:pPr>
            <w:r w:rsidRPr="00ED58AE">
              <w:rPr>
                <w:rFonts w:ascii="標楷體" w:hAnsi="標楷體" w:cs="微軟正黑體" w:hint="eastAsia"/>
                <w:b/>
                <w:sz w:val="20"/>
                <w:szCs w:val="20"/>
                <w:u w:val="single"/>
              </w:rPr>
              <w:t>技能</w:t>
            </w:r>
          </w:p>
          <w:p w:rsidR="00655601" w:rsidRPr="00ED58AE" w:rsidRDefault="00655601" w:rsidP="00655601">
            <w:pPr>
              <w:widowControl w:val="0"/>
              <w:numPr>
                <w:ilvl w:val="0"/>
                <w:numId w:val="95"/>
              </w:numPr>
              <w:spacing w:line="240" w:lineRule="exact"/>
              <w:rPr>
                <w:rFonts w:ascii="標楷體" w:hAnsi="標楷體"/>
                <w:sz w:val="20"/>
                <w:szCs w:val="20"/>
              </w:rPr>
            </w:pPr>
            <w:r w:rsidRPr="00ED58AE">
              <w:rPr>
                <w:rFonts w:ascii="標楷體" w:hAnsi="標楷體" w:cs="微軟正黑體" w:hint="eastAsia"/>
                <w:sz w:val="20"/>
                <w:szCs w:val="20"/>
              </w:rPr>
              <w:t>氣喘相關的病史詢問</w:t>
            </w:r>
          </w:p>
          <w:p w:rsidR="00655601" w:rsidRPr="00ED58AE" w:rsidRDefault="00655601" w:rsidP="00655601">
            <w:pPr>
              <w:widowControl w:val="0"/>
              <w:numPr>
                <w:ilvl w:val="0"/>
                <w:numId w:val="95"/>
              </w:numPr>
              <w:spacing w:line="240" w:lineRule="exact"/>
              <w:rPr>
                <w:rFonts w:ascii="標楷體" w:hAnsi="標楷體"/>
                <w:sz w:val="20"/>
                <w:szCs w:val="20"/>
              </w:rPr>
            </w:pPr>
            <w:r w:rsidRPr="00ED58AE">
              <w:rPr>
                <w:rFonts w:ascii="標楷體" w:hAnsi="標楷體" w:cs="微軟正黑體" w:hint="eastAsia"/>
                <w:sz w:val="20"/>
                <w:szCs w:val="20"/>
              </w:rPr>
              <w:t>氣喘相關的身體檢查</w:t>
            </w:r>
            <w:r w:rsidRPr="00ED58AE">
              <w:rPr>
                <w:rFonts w:ascii="標楷體" w:hAnsi="標楷體"/>
                <w:sz w:val="20"/>
                <w:szCs w:val="20"/>
              </w:rPr>
              <w:t xml:space="preserve"> </w:t>
            </w:r>
            <w:r w:rsidRPr="00ED58AE">
              <w:rPr>
                <w:rFonts w:ascii="標楷體" w:hAnsi="標楷體" w:hint="eastAsia"/>
                <w:sz w:val="20"/>
                <w:szCs w:val="20"/>
              </w:rPr>
              <w:t>(</w:t>
            </w:r>
            <w:r w:rsidRPr="00ED58AE">
              <w:rPr>
                <w:rFonts w:ascii="標楷體" w:hAnsi="標楷體" w:cs="微軟正黑體" w:hint="eastAsia"/>
                <w:sz w:val="20"/>
                <w:szCs w:val="20"/>
              </w:rPr>
              <w:t>接下頁</w:t>
            </w:r>
            <w:r w:rsidRPr="00ED58AE">
              <w:rPr>
                <w:rFonts w:ascii="標楷體" w:hAnsi="標楷體" w:hint="eastAsia"/>
                <w:sz w:val="20"/>
                <w:szCs w:val="20"/>
              </w:rPr>
              <w:t>)</w:t>
            </w:r>
          </w:p>
          <w:p w:rsidR="00655601" w:rsidRPr="00ED58AE" w:rsidRDefault="00655601" w:rsidP="00655601">
            <w:pPr>
              <w:widowControl w:val="0"/>
              <w:numPr>
                <w:ilvl w:val="0"/>
                <w:numId w:val="95"/>
              </w:numPr>
              <w:spacing w:line="240" w:lineRule="exact"/>
              <w:rPr>
                <w:rFonts w:ascii="標楷體" w:hAnsi="標楷體"/>
                <w:sz w:val="20"/>
                <w:szCs w:val="20"/>
              </w:rPr>
            </w:pPr>
            <w:r w:rsidRPr="00ED58AE">
              <w:rPr>
                <w:rFonts w:ascii="標楷體" w:hAnsi="標楷體" w:cs="微軟正黑體" w:hint="eastAsia"/>
                <w:sz w:val="20"/>
                <w:szCs w:val="20"/>
              </w:rPr>
              <w:t>尖峰流速器與噴霧劑型的使用</w:t>
            </w:r>
            <w:r w:rsidRPr="00ED58AE">
              <w:rPr>
                <w:rFonts w:ascii="標楷體" w:hAnsi="標楷體"/>
                <w:sz w:val="20"/>
                <w:szCs w:val="20"/>
              </w:rPr>
              <w:t xml:space="preserve"> </w:t>
            </w:r>
          </w:p>
        </w:tc>
      </w:tr>
      <w:tr w:rsidR="00655601" w:rsidRPr="00ED58AE" w:rsidTr="00655601">
        <w:tc>
          <w:tcPr>
            <w:tcW w:w="1135" w:type="pct"/>
          </w:tcPr>
          <w:p w:rsidR="00655601" w:rsidRPr="00ED58AE" w:rsidRDefault="00655601" w:rsidP="00655601">
            <w:pPr>
              <w:spacing w:line="240" w:lineRule="exact"/>
              <w:rPr>
                <w:rFonts w:ascii="標楷體" w:hAnsi="標楷體"/>
                <w:sz w:val="20"/>
                <w:szCs w:val="20"/>
              </w:rPr>
            </w:pPr>
            <w:r w:rsidRPr="00ED58AE">
              <w:rPr>
                <w:rFonts w:ascii="標楷體" w:hAnsi="標楷體" w:cs="微軟正黑體" w:hint="eastAsia"/>
                <w:sz w:val="20"/>
                <w:szCs w:val="20"/>
              </w:rPr>
              <w:t>尿路感染</w:t>
            </w:r>
          </w:p>
          <w:p w:rsidR="00655601" w:rsidRPr="00ED58AE" w:rsidRDefault="00655601" w:rsidP="00655601">
            <w:pPr>
              <w:spacing w:line="240" w:lineRule="exact"/>
              <w:rPr>
                <w:rFonts w:ascii="標楷體" w:hAnsi="標楷體"/>
                <w:sz w:val="20"/>
                <w:szCs w:val="20"/>
              </w:rPr>
            </w:pPr>
            <w:r w:rsidRPr="00ED58AE">
              <w:rPr>
                <w:rFonts w:ascii="標楷體" w:hAnsi="標楷體"/>
                <w:sz w:val="20"/>
                <w:szCs w:val="20"/>
              </w:rPr>
              <w:t>(UM32)</w:t>
            </w:r>
          </w:p>
        </w:tc>
        <w:tc>
          <w:tcPr>
            <w:tcW w:w="3865" w:type="pct"/>
            <w:vAlign w:val="center"/>
          </w:tcPr>
          <w:p w:rsidR="00655601" w:rsidRPr="00ED58AE" w:rsidRDefault="00655601" w:rsidP="00655601">
            <w:pPr>
              <w:snapToGrid w:val="0"/>
              <w:spacing w:line="240" w:lineRule="exact"/>
              <w:rPr>
                <w:rFonts w:ascii="標楷體" w:hAnsi="標楷體"/>
                <w:b/>
                <w:sz w:val="20"/>
                <w:szCs w:val="20"/>
                <w:u w:val="single"/>
              </w:rPr>
            </w:pPr>
            <w:r w:rsidRPr="00ED58AE">
              <w:rPr>
                <w:rFonts w:ascii="標楷體" w:hAnsi="標楷體" w:cs="微軟正黑體" w:hint="eastAsia"/>
                <w:b/>
                <w:sz w:val="20"/>
                <w:szCs w:val="20"/>
                <w:u w:val="single"/>
              </w:rPr>
              <w:t>知識</w:t>
            </w:r>
          </w:p>
          <w:p w:rsidR="00655601" w:rsidRPr="00ED58AE" w:rsidRDefault="00655601" w:rsidP="00655601">
            <w:pPr>
              <w:numPr>
                <w:ilvl w:val="0"/>
                <w:numId w:val="96"/>
              </w:numPr>
              <w:snapToGrid w:val="0"/>
              <w:spacing w:line="240" w:lineRule="exact"/>
              <w:rPr>
                <w:rFonts w:ascii="標楷體" w:hAnsi="標楷體"/>
                <w:sz w:val="20"/>
                <w:szCs w:val="20"/>
              </w:rPr>
            </w:pPr>
            <w:r w:rsidRPr="00ED58AE">
              <w:rPr>
                <w:rFonts w:ascii="標楷體" w:hAnsi="標楷體" w:cs="微軟正黑體" w:hint="eastAsia"/>
                <w:sz w:val="20"/>
                <w:szCs w:val="20"/>
              </w:rPr>
              <w:t>尿路感染常見的致病菌種</w:t>
            </w:r>
          </w:p>
          <w:p w:rsidR="00655601" w:rsidRPr="00ED58AE" w:rsidRDefault="00655601" w:rsidP="00655601">
            <w:pPr>
              <w:numPr>
                <w:ilvl w:val="0"/>
                <w:numId w:val="96"/>
              </w:numPr>
              <w:snapToGrid w:val="0"/>
              <w:spacing w:line="240" w:lineRule="exact"/>
              <w:rPr>
                <w:rFonts w:ascii="標楷體" w:hAnsi="標楷體"/>
                <w:sz w:val="20"/>
                <w:szCs w:val="20"/>
              </w:rPr>
            </w:pPr>
            <w:r w:rsidRPr="00ED58AE">
              <w:rPr>
                <w:rFonts w:ascii="標楷體" w:hAnsi="標楷體" w:cs="微軟正黑體" w:hint="eastAsia"/>
                <w:sz w:val="20"/>
                <w:szCs w:val="20"/>
              </w:rPr>
              <w:t>尿路感染的症狀</w:t>
            </w:r>
            <w:r w:rsidRPr="00ED58AE">
              <w:rPr>
                <w:rFonts w:ascii="標楷體" w:hAnsi="標楷體" w:cs="Malgun Gothic Semilight" w:hint="eastAsia"/>
                <w:sz w:val="20"/>
                <w:szCs w:val="20"/>
              </w:rPr>
              <w:t>、</w:t>
            </w:r>
            <w:r w:rsidRPr="00ED58AE">
              <w:rPr>
                <w:rFonts w:ascii="標楷體" w:hAnsi="標楷體" w:cs="微軟正黑體" w:hint="eastAsia"/>
                <w:sz w:val="20"/>
                <w:szCs w:val="20"/>
              </w:rPr>
              <w:t>徵候和致病機轉</w:t>
            </w:r>
          </w:p>
          <w:p w:rsidR="00655601" w:rsidRPr="00ED58AE" w:rsidRDefault="00655601" w:rsidP="00655601">
            <w:pPr>
              <w:numPr>
                <w:ilvl w:val="0"/>
                <w:numId w:val="96"/>
              </w:numPr>
              <w:snapToGrid w:val="0"/>
              <w:spacing w:line="240" w:lineRule="exact"/>
              <w:rPr>
                <w:rFonts w:ascii="標楷體" w:hAnsi="標楷體"/>
                <w:sz w:val="20"/>
                <w:szCs w:val="20"/>
              </w:rPr>
            </w:pPr>
            <w:r w:rsidRPr="00ED58AE">
              <w:rPr>
                <w:rFonts w:ascii="標楷體" w:hAnsi="標楷體" w:cs="微軟正黑體" w:hint="eastAsia"/>
                <w:sz w:val="20"/>
                <w:szCs w:val="20"/>
              </w:rPr>
              <w:t>尿路感染的診斷</w:t>
            </w:r>
          </w:p>
          <w:p w:rsidR="00655601" w:rsidRPr="00ED58AE" w:rsidRDefault="00655601" w:rsidP="00655601">
            <w:pPr>
              <w:numPr>
                <w:ilvl w:val="0"/>
                <w:numId w:val="96"/>
              </w:numPr>
              <w:snapToGrid w:val="0"/>
              <w:spacing w:line="240" w:lineRule="exact"/>
              <w:rPr>
                <w:rFonts w:ascii="標楷體" w:hAnsi="標楷體"/>
                <w:sz w:val="20"/>
                <w:szCs w:val="20"/>
              </w:rPr>
            </w:pPr>
            <w:r w:rsidRPr="00ED58AE">
              <w:rPr>
                <w:rFonts w:ascii="標楷體" w:hAnsi="標楷體" w:cs="微軟正黑體" w:hint="eastAsia"/>
                <w:sz w:val="20"/>
                <w:szCs w:val="20"/>
              </w:rPr>
              <w:t>上尿路感染與下尿路感染的差異及鑑別診斷</w:t>
            </w:r>
          </w:p>
          <w:p w:rsidR="00655601" w:rsidRPr="00ED58AE" w:rsidRDefault="00655601" w:rsidP="00655601">
            <w:pPr>
              <w:numPr>
                <w:ilvl w:val="0"/>
                <w:numId w:val="96"/>
              </w:numPr>
              <w:snapToGrid w:val="0"/>
              <w:spacing w:line="240" w:lineRule="exact"/>
              <w:rPr>
                <w:rFonts w:ascii="標楷體" w:hAnsi="標楷體"/>
                <w:sz w:val="20"/>
                <w:szCs w:val="20"/>
              </w:rPr>
            </w:pPr>
            <w:r w:rsidRPr="00ED58AE">
              <w:rPr>
                <w:rFonts w:ascii="標楷體" w:hAnsi="標楷體" w:cs="微軟正黑體" w:hint="eastAsia"/>
                <w:sz w:val="20"/>
                <w:szCs w:val="20"/>
              </w:rPr>
              <w:t>尿液鏡檢及培養結果的判讀</w:t>
            </w:r>
            <w:r w:rsidRPr="00ED58AE">
              <w:rPr>
                <w:rFonts w:ascii="標楷體" w:hAnsi="標楷體"/>
                <w:sz w:val="20"/>
                <w:szCs w:val="20"/>
              </w:rPr>
              <w:t xml:space="preserve"> </w:t>
            </w:r>
          </w:p>
          <w:p w:rsidR="00655601" w:rsidRPr="00ED58AE" w:rsidRDefault="00655601" w:rsidP="00655601">
            <w:pPr>
              <w:numPr>
                <w:ilvl w:val="0"/>
                <w:numId w:val="96"/>
              </w:numPr>
              <w:snapToGrid w:val="0"/>
              <w:spacing w:line="240" w:lineRule="exact"/>
              <w:rPr>
                <w:rFonts w:ascii="標楷體" w:hAnsi="標楷體"/>
                <w:sz w:val="20"/>
                <w:szCs w:val="20"/>
              </w:rPr>
            </w:pPr>
            <w:r w:rsidRPr="00ED58AE">
              <w:rPr>
                <w:rFonts w:ascii="標楷體" w:hAnsi="標楷體" w:cs="微軟正黑體" w:hint="eastAsia"/>
                <w:sz w:val="20"/>
                <w:szCs w:val="20"/>
              </w:rPr>
              <w:t>尿路感染的治療</w:t>
            </w:r>
            <w:r w:rsidRPr="00ED58AE">
              <w:rPr>
                <w:rFonts w:ascii="標楷體" w:hAnsi="標楷體" w:cs="Malgun Gothic Semilight" w:hint="eastAsia"/>
                <w:sz w:val="20"/>
                <w:szCs w:val="20"/>
              </w:rPr>
              <w:t>（</w:t>
            </w:r>
            <w:r w:rsidRPr="00ED58AE">
              <w:rPr>
                <w:rFonts w:ascii="標楷體" w:hAnsi="標楷體" w:cs="微軟正黑體" w:hint="eastAsia"/>
                <w:sz w:val="20"/>
                <w:szCs w:val="20"/>
              </w:rPr>
              <w:t>包括會診泌尿科的時機</w:t>
            </w:r>
            <w:r w:rsidRPr="00ED58AE">
              <w:rPr>
                <w:rFonts w:ascii="標楷體" w:hAnsi="標楷體" w:cs="Malgun Gothic Semilight" w:hint="eastAsia"/>
                <w:sz w:val="20"/>
                <w:szCs w:val="20"/>
              </w:rPr>
              <w:t>）</w:t>
            </w:r>
            <w:r w:rsidRPr="00ED58AE">
              <w:rPr>
                <w:rFonts w:ascii="標楷體" w:hAnsi="標楷體"/>
                <w:sz w:val="20"/>
                <w:szCs w:val="20"/>
              </w:rPr>
              <w:t xml:space="preserve"> </w:t>
            </w:r>
          </w:p>
          <w:p w:rsidR="00655601" w:rsidRPr="00ED58AE" w:rsidRDefault="00655601" w:rsidP="00655601">
            <w:pPr>
              <w:snapToGrid w:val="0"/>
              <w:spacing w:line="240" w:lineRule="exact"/>
              <w:rPr>
                <w:rFonts w:ascii="標楷體" w:hAnsi="標楷體"/>
                <w:b/>
                <w:sz w:val="20"/>
                <w:szCs w:val="20"/>
                <w:u w:val="single"/>
              </w:rPr>
            </w:pPr>
            <w:r w:rsidRPr="00ED58AE">
              <w:rPr>
                <w:rFonts w:ascii="標楷體" w:hAnsi="標楷體" w:cs="微軟正黑體" w:hint="eastAsia"/>
                <w:b/>
                <w:sz w:val="20"/>
                <w:szCs w:val="20"/>
                <w:u w:val="single"/>
              </w:rPr>
              <w:t>技能</w:t>
            </w:r>
          </w:p>
          <w:p w:rsidR="00655601" w:rsidRPr="00ED58AE" w:rsidRDefault="00655601" w:rsidP="00655601">
            <w:pPr>
              <w:numPr>
                <w:ilvl w:val="0"/>
                <w:numId w:val="97"/>
              </w:numPr>
              <w:snapToGrid w:val="0"/>
              <w:spacing w:line="240" w:lineRule="exact"/>
              <w:rPr>
                <w:rFonts w:ascii="標楷體" w:hAnsi="標楷體"/>
                <w:sz w:val="20"/>
                <w:szCs w:val="20"/>
              </w:rPr>
            </w:pPr>
            <w:r w:rsidRPr="00ED58AE">
              <w:rPr>
                <w:rFonts w:ascii="標楷體" w:hAnsi="標楷體" w:cs="微軟正黑體" w:hint="eastAsia"/>
                <w:sz w:val="20"/>
                <w:szCs w:val="20"/>
              </w:rPr>
              <w:t>尿路感染相關的病史詢問</w:t>
            </w:r>
          </w:p>
          <w:p w:rsidR="00655601" w:rsidRPr="00ED58AE" w:rsidRDefault="00655601" w:rsidP="00655601">
            <w:pPr>
              <w:numPr>
                <w:ilvl w:val="0"/>
                <w:numId w:val="97"/>
              </w:numPr>
              <w:snapToGrid w:val="0"/>
              <w:spacing w:line="240" w:lineRule="exact"/>
              <w:rPr>
                <w:rFonts w:ascii="標楷體" w:hAnsi="標楷體"/>
                <w:sz w:val="20"/>
                <w:szCs w:val="20"/>
              </w:rPr>
            </w:pPr>
            <w:r w:rsidRPr="00ED58AE">
              <w:rPr>
                <w:rFonts w:ascii="標楷體" w:hAnsi="標楷體" w:cs="微軟正黑體" w:hint="eastAsia"/>
                <w:sz w:val="20"/>
                <w:szCs w:val="20"/>
              </w:rPr>
              <w:t>尿路感染相關的身體檢查</w:t>
            </w:r>
            <w:r w:rsidRPr="00ED58AE">
              <w:rPr>
                <w:rFonts w:ascii="標楷體" w:hAnsi="標楷體"/>
                <w:sz w:val="20"/>
                <w:szCs w:val="20"/>
              </w:rPr>
              <w:t xml:space="preserve"> </w:t>
            </w:r>
          </w:p>
        </w:tc>
      </w:tr>
      <w:tr w:rsidR="00655601" w:rsidRPr="00ED58AE" w:rsidTr="00655601">
        <w:tc>
          <w:tcPr>
            <w:tcW w:w="1135" w:type="pct"/>
          </w:tcPr>
          <w:p w:rsidR="00655601" w:rsidRPr="00ED58AE" w:rsidRDefault="00655601" w:rsidP="00655601">
            <w:pPr>
              <w:spacing w:line="240" w:lineRule="exact"/>
              <w:rPr>
                <w:rFonts w:ascii="標楷體" w:hAnsi="標楷體"/>
                <w:sz w:val="20"/>
                <w:szCs w:val="20"/>
              </w:rPr>
            </w:pPr>
            <w:r w:rsidRPr="00ED58AE">
              <w:rPr>
                <w:rFonts w:ascii="標楷體" w:hAnsi="標楷體" w:cs="微軟正黑體" w:hint="eastAsia"/>
                <w:sz w:val="20"/>
                <w:szCs w:val="20"/>
              </w:rPr>
              <w:t>腎衰竭</w:t>
            </w:r>
          </w:p>
          <w:p w:rsidR="00655601" w:rsidRPr="00ED58AE" w:rsidRDefault="00655601" w:rsidP="00655601">
            <w:pPr>
              <w:spacing w:line="240" w:lineRule="exact"/>
              <w:rPr>
                <w:rFonts w:ascii="標楷體" w:hAnsi="標楷體"/>
                <w:sz w:val="20"/>
                <w:szCs w:val="20"/>
              </w:rPr>
            </w:pPr>
            <w:r w:rsidRPr="00ED58AE">
              <w:rPr>
                <w:rFonts w:ascii="標楷體" w:hAnsi="標楷體"/>
                <w:sz w:val="20"/>
                <w:szCs w:val="20"/>
              </w:rPr>
              <w:t>(UM33)</w:t>
            </w:r>
          </w:p>
        </w:tc>
        <w:tc>
          <w:tcPr>
            <w:tcW w:w="3865" w:type="pct"/>
            <w:vAlign w:val="center"/>
          </w:tcPr>
          <w:p w:rsidR="00655601" w:rsidRPr="00ED58AE" w:rsidRDefault="00655601" w:rsidP="00655601">
            <w:pPr>
              <w:spacing w:line="240" w:lineRule="exact"/>
              <w:rPr>
                <w:rFonts w:ascii="標楷體" w:hAnsi="標楷體"/>
                <w:b/>
                <w:sz w:val="20"/>
                <w:szCs w:val="20"/>
                <w:u w:val="single"/>
              </w:rPr>
            </w:pPr>
            <w:r w:rsidRPr="00ED58AE">
              <w:rPr>
                <w:rFonts w:ascii="標楷體" w:hAnsi="標楷體" w:cs="微軟正黑體" w:hint="eastAsia"/>
                <w:b/>
                <w:sz w:val="20"/>
                <w:szCs w:val="20"/>
                <w:u w:val="single"/>
              </w:rPr>
              <w:t>知識</w:t>
            </w:r>
          </w:p>
          <w:p w:rsidR="00655601" w:rsidRPr="00ED58AE" w:rsidRDefault="00655601" w:rsidP="00655601">
            <w:pPr>
              <w:widowControl w:val="0"/>
              <w:numPr>
                <w:ilvl w:val="0"/>
                <w:numId w:val="98"/>
              </w:numPr>
              <w:spacing w:line="240" w:lineRule="exact"/>
              <w:rPr>
                <w:rFonts w:ascii="標楷體" w:hAnsi="標楷體"/>
                <w:sz w:val="20"/>
                <w:szCs w:val="20"/>
              </w:rPr>
            </w:pPr>
            <w:r w:rsidRPr="00ED58AE">
              <w:rPr>
                <w:rFonts w:ascii="標楷體" w:hAnsi="標楷體" w:cs="微軟正黑體" w:hint="eastAsia"/>
                <w:sz w:val="20"/>
                <w:szCs w:val="20"/>
              </w:rPr>
              <w:t>急性腎衰竭病因</w:t>
            </w:r>
            <w:r w:rsidRPr="00ED58AE">
              <w:rPr>
                <w:rFonts w:ascii="標楷體" w:hAnsi="標楷體"/>
                <w:sz w:val="20"/>
                <w:szCs w:val="20"/>
              </w:rPr>
              <w:t xml:space="preserve"> </w:t>
            </w:r>
          </w:p>
          <w:p w:rsidR="00655601" w:rsidRPr="00ED58AE" w:rsidRDefault="00655601" w:rsidP="00655601">
            <w:pPr>
              <w:widowControl w:val="0"/>
              <w:numPr>
                <w:ilvl w:val="0"/>
                <w:numId w:val="98"/>
              </w:numPr>
              <w:spacing w:line="240" w:lineRule="exact"/>
              <w:rPr>
                <w:rFonts w:ascii="標楷體" w:hAnsi="標楷體"/>
                <w:sz w:val="20"/>
                <w:szCs w:val="20"/>
              </w:rPr>
            </w:pPr>
            <w:r w:rsidRPr="00ED58AE">
              <w:rPr>
                <w:rFonts w:ascii="標楷體" w:hAnsi="標楷體" w:cs="微軟正黑體" w:hint="eastAsia"/>
                <w:sz w:val="20"/>
                <w:szCs w:val="20"/>
              </w:rPr>
              <w:t>急性腎衰竭的自然病史</w:t>
            </w:r>
            <w:r w:rsidRPr="00ED58AE">
              <w:rPr>
                <w:rFonts w:ascii="標楷體" w:hAnsi="標楷體" w:cs="Malgun Gothic Semilight" w:hint="eastAsia"/>
                <w:sz w:val="20"/>
                <w:szCs w:val="20"/>
              </w:rPr>
              <w:t>、</w:t>
            </w:r>
            <w:r w:rsidRPr="00ED58AE">
              <w:rPr>
                <w:rFonts w:ascii="標楷體" w:hAnsi="標楷體" w:cs="微軟正黑體" w:hint="eastAsia"/>
                <w:sz w:val="20"/>
                <w:szCs w:val="20"/>
              </w:rPr>
              <w:t>初步評估及治療</w:t>
            </w:r>
            <w:r w:rsidRPr="00ED58AE">
              <w:rPr>
                <w:rFonts w:ascii="標楷體" w:hAnsi="標楷體" w:cs="Malgun Gothic Semilight" w:hint="eastAsia"/>
                <w:sz w:val="20"/>
                <w:szCs w:val="20"/>
              </w:rPr>
              <w:t>、</w:t>
            </w:r>
            <w:r w:rsidRPr="00ED58AE">
              <w:rPr>
                <w:rFonts w:ascii="標楷體" w:hAnsi="標楷體" w:cs="微軟正黑體" w:hint="eastAsia"/>
                <w:sz w:val="20"/>
                <w:szCs w:val="20"/>
              </w:rPr>
              <w:t>併發症</w:t>
            </w:r>
            <w:r w:rsidRPr="00ED58AE">
              <w:rPr>
                <w:rFonts w:ascii="標楷體" w:hAnsi="標楷體"/>
                <w:sz w:val="20"/>
                <w:szCs w:val="20"/>
              </w:rPr>
              <w:t xml:space="preserve"> </w:t>
            </w:r>
          </w:p>
          <w:p w:rsidR="00655601" w:rsidRPr="00ED58AE" w:rsidRDefault="00655601" w:rsidP="00655601">
            <w:pPr>
              <w:widowControl w:val="0"/>
              <w:numPr>
                <w:ilvl w:val="0"/>
                <w:numId w:val="98"/>
              </w:numPr>
              <w:spacing w:line="240" w:lineRule="exact"/>
              <w:rPr>
                <w:rFonts w:ascii="標楷體" w:hAnsi="標楷體"/>
                <w:sz w:val="20"/>
                <w:szCs w:val="20"/>
              </w:rPr>
            </w:pPr>
            <w:r w:rsidRPr="00ED58AE">
              <w:rPr>
                <w:rFonts w:ascii="標楷體" w:hAnsi="標楷體" w:cs="微軟正黑體" w:hint="eastAsia"/>
                <w:sz w:val="20"/>
                <w:szCs w:val="20"/>
              </w:rPr>
              <w:t>慢性腎病的常見病因</w:t>
            </w:r>
            <w:r w:rsidRPr="00ED58AE">
              <w:rPr>
                <w:rFonts w:ascii="標楷體" w:hAnsi="標楷體"/>
                <w:sz w:val="20"/>
                <w:szCs w:val="20"/>
              </w:rPr>
              <w:t xml:space="preserve"> </w:t>
            </w:r>
          </w:p>
          <w:p w:rsidR="00655601" w:rsidRPr="00ED58AE" w:rsidRDefault="00655601" w:rsidP="00655601">
            <w:pPr>
              <w:widowControl w:val="0"/>
              <w:numPr>
                <w:ilvl w:val="0"/>
                <w:numId w:val="98"/>
              </w:numPr>
              <w:spacing w:line="240" w:lineRule="exact"/>
              <w:rPr>
                <w:rFonts w:ascii="標楷體" w:hAnsi="標楷體"/>
                <w:sz w:val="20"/>
                <w:szCs w:val="20"/>
              </w:rPr>
            </w:pPr>
            <w:r w:rsidRPr="00ED58AE">
              <w:rPr>
                <w:rFonts w:ascii="標楷體" w:hAnsi="標楷體" w:cs="微軟正黑體" w:hint="eastAsia"/>
                <w:sz w:val="20"/>
                <w:szCs w:val="20"/>
              </w:rPr>
              <w:t>慢性腎衰竭導致次發性副甲狀腺機能亢進及骨病變</w:t>
            </w:r>
            <w:r w:rsidRPr="00ED58AE">
              <w:rPr>
                <w:rFonts w:ascii="標楷體" w:hAnsi="標楷體"/>
                <w:sz w:val="20"/>
                <w:szCs w:val="20"/>
              </w:rPr>
              <w:t xml:space="preserve"> </w:t>
            </w:r>
          </w:p>
          <w:p w:rsidR="00655601" w:rsidRPr="00ED58AE" w:rsidRDefault="00655601" w:rsidP="00655601">
            <w:pPr>
              <w:widowControl w:val="0"/>
              <w:numPr>
                <w:ilvl w:val="0"/>
                <w:numId w:val="98"/>
              </w:numPr>
              <w:spacing w:line="240" w:lineRule="exact"/>
              <w:rPr>
                <w:rFonts w:ascii="標楷體" w:hAnsi="標楷體"/>
                <w:sz w:val="20"/>
                <w:szCs w:val="20"/>
              </w:rPr>
            </w:pPr>
            <w:r w:rsidRPr="00ED58AE">
              <w:rPr>
                <w:rFonts w:ascii="標楷體" w:hAnsi="標楷體" w:cs="微軟正黑體" w:hint="eastAsia"/>
                <w:sz w:val="20"/>
                <w:szCs w:val="20"/>
              </w:rPr>
              <w:t>慢性腎衰竭導致貧血的病理生理學</w:t>
            </w:r>
            <w:r w:rsidRPr="00ED58AE">
              <w:rPr>
                <w:rFonts w:ascii="標楷體" w:hAnsi="標楷體"/>
                <w:sz w:val="20"/>
                <w:szCs w:val="20"/>
              </w:rPr>
              <w:t xml:space="preserve"> </w:t>
            </w:r>
          </w:p>
          <w:p w:rsidR="00655601" w:rsidRPr="00ED58AE" w:rsidRDefault="00655601" w:rsidP="00655601">
            <w:pPr>
              <w:widowControl w:val="0"/>
              <w:numPr>
                <w:ilvl w:val="0"/>
                <w:numId w:val="98"/>
              </w:numPr>
              <w:spacing w:line="240" w:lineRule="exact"/>
              <w:rPr>
                <w:rFonts w:ascii="標楷體" w:hAnsi="標楷體"/>
                <w:sz w:val="20"/>
                <w:szCs w:val="20"/>
              </w:rPr>
            </w:pPr>
            <w:r w:rsidRPr="00ED58AE">
              <w:rPr>
                <w:rFonts w:ascii="標楷體" w:hAnsi="標楷體" w:cs="微軟正黑體" w:hint="eastAsia"/>
                <w:sz w:val="20"/>
                <w:szCs w:val="20"/>
              </w:rPr>
              <w:t>尿毒症的病態生理學及臨床表現</w:t>
            </w:r>
          </w:p>
          <w:p w:rsidR="00655601" w:rsidRPr="00ED58AE" w:rsidRDefault="00655601" w:rsidP="00655601">
            <w:pPr>
              <w:widowControl w:val="0"/>
              <w:numPr>
                <w:ilvl w:val="0"/>
                <w:numId w:val="98"/>
              </w:numPr>
              <w:spacing w:line="240" w:lineRule="exact"/>
              <w:rPr>
                <w:rFonts w:ascii="標楷體" w:hAnsi="標楷體"/>
                <w:sz w:val="20"/>
                <w:szCs w:val="20"/>
              </w:rPr>
            </w:pPr>
            <w:r w:rsidRPr="00ED58AE">
              <w:rPr>
                <w:rFonts w:ascii="標楷體" w:hAnsi="標楷體" w:cs="微軟正黑體" w:hint="eastAsia"/>
                <w:sz w:val="20"/>
                <w:szCs w:val="20"/>
              </w:rPr>
              <w:t>腎衰竭的診斷流程</w:t>
            </w:r>
            <w:r w:rsidRPr="00ED58AE">
              <w:rPr>
                <w:rFonts w:ascii="標楷體" w:hAnsi="標楷體"/>
                <w:sz w:val="20"/>
                <w:szCs w:val="20"/>
              </w:rPr>
              <w:t xml:space="preserve"> </w:t>
            </w:r>
          </w:p>
          <w:p w:rsidR="00655601" w:rsidRPr="00ED58AE" w:rsidRDefault="00655601" w:rsidP="00655601">
            <w:pPr>
              <w:widowControl w:val="0"/>
              <w:numPr>
                <w:ilvl w:val="0"/>
                <w:numId w:val="98"/>
              </w:numPr>
              <w:spacing w:line="240" w:lineRule="exact"/>
              <w:rPr>
                <w:rFonts w:ascii="標楷體" w:hAnsi="標楷體"/>
                <w:sz w:val="20"/>
                <w:szCs w:val="20"/>
              </w:rPr>
            </w:pPr>
            <w:r w:rsidRPr="00ED58AE">
              <w:rPr>
                <w:rFonts w:ascii="標楷體" w:hAnsi="標楷體" w:cs="微軟正黑體" w:hint="eastAsia"/>
                <w:sz w:val="20"/>
                <w:szCs w:val="20"/>
              </w:rPr>
              <w:lastRenderedPageBreak/>
              <w:t>腎衰竭相關的實驗室檢查</w:t>
            </w:r>
            <w:r w:rsidRPr="00ED58AE">
              <w:rPr>
                <w:rFonts w:ascii="標楷體" w:hAnsi="標楷體" w:cs="Malgun Gothic Semilight" w:hint="eastAsia"/>
                <w:sz w:val="20"/>
                <w:szCs w:val="20"/>
              </w:rPr>
              <w:t>、</w:t>
            </w:r>
            <w:r w:rsidRPr="00ED58AE">
              <w:rPr>
                <w:rFonts w:ascii="標楷體" w:hAnsi="標楷體" w:cs="微軟正黑體" w:hint="eastAsia"/>
                <w:sz w:val="20"/>
                <w:szCs w:val="20"/>
              </w:rPr>
              <w:t>腎切片及影像檢查</w:t>
            </w:r>
            <w:r w:rsidRPr="00ED58AE">
              <w:rPr>
                <w:rFonts w:ascii="標楷體" w:hAnsi="標楷體" w:cs="Malgun Gothic Semilight" w:hint="eastAsia"/>
                <w:sz w:val="20"/>
                <w:szCs w:val="20"/>
              </w:rPr>
              <w:t>：</w:t>
            </w:r>
            <w:r w:rsidRPr="00ED58AE">
              <w:rPr>
                <w:rFonts w:ascii="標楷體" w:hAnsi="標楷體" w:cs="微軟正黑體" w:hint="eastAsia"/>
                <w:sz w:val="20"/>
                <w:szCs w:val="20"/>
              </w:rPr>
              <w:t>檢查時機及判讀</w:t>
            </w:r>
          </w:p>
          <w:p w:rsidR="00655601" w:rsidRPr="00ED58AE" w:rsidRDefault="00655601" w:rsidP="00655601">
            <w:pPr>
              <w:widowControl w:val="0"/>
              <w:numPr>
                <w:ilvl w:val="0"/>
                <w:numId w:val="98"/>
              </w:numPr>
              <w:spacing w:line="240" w:lineRule="exact"/>
              <w:rPr>
                <w:rFonts w:ascii="標楷體" w:hAnsi="標楷體"/>
                <w:sz w:val="20"/>
                <w:szCs w:val="20"/>
              </w:rPr>
            </w:pPr>
            <w:r w:rsidRPr="00ED58AE">
              <w:rPr>
                <w:rFonts w:ascii="標楷體" w:hAnsi="標楷體" w:cs="微軟正黑體" w:hint="eastAsia"/>
                <w:sz w:val="20"/>
                <w:szCs w:val="20"/>
              </w:rPr>
              <w:t>血液透析及腹膜透析的基本原理及併發症</w:t>
            </w:r>
            <w:r w:rsidRPr="00ED58AE">
              <w:rPr>
                <w:rFonts w:ascii="標楷體" w:hAnsi="標楷體"/>
                <w:sz w:val="20"/>
                <w:szCs w:val="20"/>
              </w:rPr>
              <w:t xml:space="preserve"> </w:t>
            </w:r>
          </w:p>
          <w:p w:rsidR="00655601" w:rsidRPr="00ED58AE" w:rsidRDefault="00655601" w:rsidP="00655601">
            <w:pPr>
              <w:widowControl w:val="0"/>
              <w:numPr>
                <w:ilvl w:val="0"/>
                <w:numId w:val="98"/>
              </w:numPr>
              <w:spacing w:line="240" w:lineRule="exact"/>
              <w:rPr>
                <w:rFonts w:ascii="標楷體" w:hAnsi="標楷體"/>
                <w:sz w:val="20"/>
                <w:szCs w:val="20"/>
              </w:rPr>
            </w:pPr>
            <w:r w:rsidRPr="00ED58AE">
              <w:rPr>
                <w:rFonts w:ascii="標楷體" w:hAnsi="標楷體" w:cs="微軟正黑體" w:hint="eastAsia"/>
                <w:sz w:val="20"/>
                <w:szCs w:val="20"/>
              </w:rPr>
              <w:t>高血壓</w:t>
            </w:r>
            <w:r w:rsidRPr="00ED58AE">
              <w:rPr>
                <w:rFonts w:ascii="標楷體" w:hAnsi="標楷體" w:cs="Malgun Gothic Semilight" w:hint="eastAsia"/>
                <w:sz w:val="20"/>
                <w:szCs w:val="20"/>
              </w:rPr>
              <w:t>、</w:t>
            </w:r>
            <w:r w:rsidRPr="00ED58AE">
              <w:rPr>
                <w:rFonts w:ascii="標楷體" w:hAnsi="標楷體" w:cs="微軟正黑體" w:hint="eastAsia"/>
                <w:sz w:val="20"/>
                <w:szCs w:val="20"/>
              </w:rPr>
              <w:t>糖尿病及高血鉀症的處理</w:t>
            </w:r>
          </w:p>
          <w:p w:rsidR="00655601" w:rsidRPr="00ED58AE" w:rsidRDefault="00655601" w:rsidP="00655601">
            <w:pPr>
              <w:spacing w:line="240" w:lineRule="exact"/>
              <w:rPr>
                <w:rFonts w:ascii="標楷體" w:hAnsi="標楷體"/>
                <w:b/>
                <w:sz w:val="20"/>
                <w:szCs w:val="20"/>
                <w:u w:val="single"/>
              </w:rPr>
            </w:pPr>
            <w:r w:rsidRPr="00ED58AE">
              <w:rPr>
                <w:rFonts w:ascii="標楷體" w:hAnsi="標楷體" w:cs="微軟正黑體" w:hint="eastAsia"/>
                <w:b/>
                <w:sz w:val="20"/>
                <w:szCs w:val="20"/>
                <w:u w:val="single"/>
              </w:rPr>
              <w:t>技能</w:t>
            </w:r>
          </w:p>
          <w:p w:rsidR="00655601" w:rsidRPr="00ED58AE" w:rsidRDefault="00655601" w:rsidP="00655601">
            <w:pPr>
              <w:widowControl w:val="0"/>
              <w:numPr>
                <w:ilvl w:val="0"/>
                <w:numId w:val="99"/>
              </w:numPr>
              <w:spacing w:line="240" w:lineRule="exact"/>
              <w:rPr>
                <w:rFonts w:ascii="標楷體" w:hAnsi="標楷體"/>
                <w:sz w:val="20"/>
                <w:szCs w:val="20"/>
              </w:rPr>
            </w:pPr>
            <w:r w:rsidRPr="00ED58AE">
              <w:rPr>
                <w:rFonts w:ascii="標楷體" w:hAnsi="標楷體" w:cs="微軟正黑體" w:hint="eastAsia"/>
                <w:sz w:val="20"/>
                <w:szCs w:val="20"/>
              </w:rPr>
              <w:t>腎衰竭相關的病史詢問</w:t>
            </w:r>
          </w:p>
          <w:p w:rsidR="00655601" w:rsidRPr="00ED58AE" w:rsidRDefault="00655601" w:rsidP="00655601">
            <w:pPr>
              <w:widowControl w:val="0"/>
              <w:numPr>
                <w:ilvl w:val="0"/>
                <w:numId w:val="99"/>
              </w:numPr>
              <w:spacing w:line="240" w:lineRule="exact"/>
              <w:rPr>
                <w:rFonts w:ascii="標楷體" w:hAnsi="標楷體"/>
                <w:sz w:val="20"/>
                <w:szCs w:val="20"/>
              </w:rPr>
            </w:pPr>
            <w:r w:rsidRPr="00ED58AE">
              <w:rPr>
                <w:rFonts w:ascii="標楷體" w:hAnsi="標楷體" w:cs="微軟正黑體" w:hint="eastAsia"/>
                <w:sz w:val="20"/>
                <w:szCs w:val="20"/>
              </w:rPr>
              <w:t>腎衰竭相關的身體檢查</w:t>
            </w:r>
          </w:p>
        </w:tc>
      </w:tr>
      <w:tr w:rsidR="00655601" w:rsidRPr="00ED58AE" w:rsidTr="00655601">
        <w:tc>
          <w:tcPr>
            <w:tcW w:w="1135" w:type="pct"/>
          </w:tcPr>
          <w:p w:rsidR="00655601" w:rsidRPr="00ED58AE" w:rsidRDefault="00655601" w:rsidP="00655601">
            <w:pPr>
              <w:spacing w:line="240" w:lineRule="exact"/>
              <w:rPr>
                <w:rFonts w:ascii="標楷體" w:hAnsi="標楷體"/>
                <w:sz w:val="20"/>
                <w:szCs w:val="20"/>
              </w:rPr>
            </w:pPr>
            <w:r w:rsidRPr="00ED58AE">
              <w:rPr>
                <w:rFonts w:ascii="標楷體" w:hAnsi="標楷體" w:cs="微軟正黑體" w:hint="eastAsia"/>
                <w:sz w:val="20"/>
                <w:szCs w:val="20"/>
              </w:rPr>
              <w:lastRenderedPageBreak/>
              <w:t>蜂窩性組織炎</w:t>
            </w:r>
          </w:p>
          <w:p w:rsidR="00655601" w:rsidRPr="00ED58AE" w:rsidRDefault="00655601" w:rsidP="00655601">
            <w:pPr>
              <w:spacing w:line="240" w:lineRule="exact"/>
              <w:rPr>
                <w:rFonts w:ascii="標楷體" w:hAnsi="標楷體"/>
                <w:sz w:val="20"/>
                <w:szCs w:val="20"/>
              </w:rPr>
            </w:pPr>
            <w:r w:rsidRPr="00ED58AE">
              <w:rPr>
                <w:rFonts w:ascii="標楷體" w:hAnsi="標楷體"/>
                <w:sz w:val="20"/>
                <w:szCs w:val="20"/>
              </w:rPr>
              <w:t>(UM34)</w:t>
            </w:r>
          </w:p>
        </w:tc>
        <w:tc>
          <w:tcPr>
            <w:tcW w:w="3865" w:type="pct"/>
          </w:tcPr>
          <w:p w:rsidR="00655601" w:rsidRPr="00ED58AE" w:rsidRDefault="00655601" w:rsidP="00655601">
            <w:pPr>
              <w:snapToGrid w:val="0"/>
              <w:spacing w:line="240" w:lineRule="exact"/>
              <w:rPr>
                <w:rFonts w:ascii="標楷體" w:hAnsi="標楷體"/>
                <w:b/>
                <w:sz w:val="20"/>
                <w:szCs w:val="20"/>
                <w:u w:val="single"/>
              </w:rPr>
            </w:pPr>
            <w:r w:rsidRPr="00ED58AE">
              <w:rPr>
                <w:rFonts w:ascii="標楷體" w:hAnsi="標楷體" w:cs="微軟正黑體" w:hint="eastAsia"/>
                <w:b/>
                <w:sz w:val="20"/>
                <w:szCs w:val="20"/>
                <w:u w:val="single"/>
              </w:rPr>
              <w:t>知識</w:t>
            </w:r>
          </w:p>
          <w:p w:rsidR="00655601" w:rsidRPr="00ED58AE" w:rsidRDefault="00655601" w:rsidP="00655601">
            <w:pPr>
              <w:numPr>
                <w:ilvl w:val="0"/>
                <w:numId w:val="101"/>
              </w:numPr>
              <w:spacing w:line="240" w:lineRule="exact"/>
              <w:rPr>
                <w:rFonts w:ascii="標楷體" w:hAnsi="標楷體"/>
                <w:sz w:val="20"/>
                <w:szCs w:val="20"/>
              </w:rPr>
            </w:pPr>
            <w:r w:rsidRPr="00ED58AE">
              <w:rPr>
                <w:rFonts w:ascii="標楷體" w:hAnsi="標楷體" w:cs="微軟正黑體" w:hint="eastAsia"/>
                <w:sz w:val="20"/>
                <w:szCs w:val="20"/>
              </w:rPr>
              <w:t>蜂窩組織炎</w:t>
            </w:r>
            <w:r w:rsidRPr="00ED58AE">
              <w:rPr>
                <w:rFonts w:ascii="標楷體" w:hAnsi="標楷體"/>
                <w:sz w:val="20"/>
                <w:szCs w:val="20"/>
              </w:rPr>
              <w:t>/</w:t>
            </w:r>
            <w:r w:rsidRPr="00ED58AE">
              <w:rPr>
                <w:rFonts w:ascii="標楷體" w:hAnsi="標楷體" w:cs="微軟正黑體" w:hint="eastAsia"/>
                <w:sz w:val="20"/>
                <w:szCs w:val="20"/>
              </w:rPr>
              <w:t>丹毒的症狀</w:t>
            </w:r>
            <w:r w:rsidRPr="00ED58AE">
              <w:rPr>
                <w:rFonts w:ascii="標楷體" w:hAnsi="標楷體" w:cs="Malgun Gothic Semilight" w:hint="eastAsia"/>
                <w:sz w:val="20"/>
                <w:szCs w:val="20"/>
              </w:rPr>
              <w:t>、</w:t>
            </w:r>
            <w:r w:rsidRPr="00ED58AE">
              <w:rPr>
                <w:rFonts w:ascii="標楷體" w:hAnsi="標楷體" w:cs="微軟正黑體" w:hint="eastAsia"/>
                <w:sz w:val="20"/>
                <w:szCs w:val="20"/>
              </w:rPr>
              <w:t>徵候和致病機制</w:t>
            </w:r>
            <w:r w:rsidRPr="00ED58AE">
              <w:rPr>
                <w:rFonts w:ascii="標楷體" w:hAnsi="標楷體"/>
                <w:sz w:val="20"/>
                <w:szCs w:val="20"/>
              </w:rPr>
              <w:t xml:space="preserve"> </w:t>
            </w:r>
          </w:p>
          <w:p w:rsidR="00655601" w:rsidRPr="00ED58AE" w:rsidRDefault="00655601" w:rsidP="00655601">
            <w:pPr>
              <w:numPr>
                <w:ilvl w:val="0"/>
                <w:numId w:val="101"/>
              </w:numPr>
              <w:spacing w:line="240" w:lineRule="exact"/>
              <w:rPr>
                <w:rFonts w:ascii="標楷體" w:hAnsi="標楷體"/>
                <w:sz w:val="20"/>
                <w:szCs w:val="20"/>
              </w:rPr>
            </w:pPr>
            <w:r w:rsidRPr="00ED58AE">
              <w:rPr>
                <w:rFonts w:ascii="標楷體" w:hAnsi="標楷體" w:cs="微軟正黑體" w:hint="eastAsia"/>
                <w:sz w:val="20"/>
                <w:szCs w:val="20"/>
              </w:rPr>
              <w:t>蜂窩組織炎</w:t>
            </w:r>
            <w:r w:rsidRPr="00ED58AE">
              <w:rPr>
                <w:rFonts w:ascii="標楷體" w:hAnsi="標楷體"/>
                <w:sz w:val="20"/>
                <w:szCs w:val="20"/>
              </w:rPr>
              <w:t>/</w:t>
            </w:r>
            <w:r w:rsidRPr="00ED58AE">
              <w:rPr>
                <w:rFonts w:ascii="標楷體" w:hAnsi="標楷體" w:cs="微軟正黑體" w:hint="eastAsia"/>
                <w:sz w:val="20"/>
                <w:szCs w:val="20"/>
              </w:rPr>
              <w:t>丹毒的常見致病菌</w:t>
            </w:r>
          </w:p>
          <w:p w:rsidR="00655601" w:rsidRPr="00ED58AE" w:rsidRDefault="00655601" w:rsidP="00655601">
            <w:pPr>
              <w:numPr>
                <w:ilvl w:val="0"/>
                <w:numId w:val="101"/>
              </w:numPr>
              <w:spacing w:line="240" w:lineRule="exact"/>
              <w:rPr>
                <w:rFonts w:ascii="標楷體" w:hAnsi="標楷體"/>
                <w:sz w:val="20"/>
                <w:szCs w:val="20"/>
              </w:rPr>
            </w:pPr>
            <w:r w:rsidRPr="00ED58AE">
              <w:rPr>
                <w:rFonts w:ascii="標楷體" w:hAnsi="標楷體" w:cs="微軟正黑體" w:hint="eastAsia"/>
                <w:sz w:val="20"/>
                <w:szCs w:val="20"/>
              </w:rPr>
              <w:t>蜂窩組織炎</w:t>
            </w:r>
            <w:r w:rsidRPr="00ED58AE">
              <w:rPr>
                <w:rFonts w:ascii="標楷體" w:hAnsi="標楷體"/>
                <w:sz w:val="20"/>
                <w:szCs w:val="20"/>
              </w:rPr>
              <w:t>/</w:t>
            </w:r>
            <w:r w:rsidRPr="00ED58AE">
              <w:rPr>
                <w:rFonts w:ascii="標楷體" w:hAnsi="標楷體" w:cs="微軟正黑體" w:hint="eastAsia"/>
                <w:sz w:val="20"/>
                <w:szCs w:val="20"/>
              </w:rPr>
              <w:t>丹毒的原因及誘因</w:t>
            </w:r>
          </w:p>
          <w:p w:rsidR="00655601" w:rsidRPr="00ED58AE" w:rsidRDefault="00655601" w:rsidP="00655601">
            <w:pPr>
              <w:numPr>
                <w:ilvl w:val="0"/>
                <w:numId w:val="101"/>
              </w:numPr>
              <w:spacing w:line="240" w:lineRule="exact"/>
              <w:rPr>
                <w:rFonts w:ascii="標楷體" w:hAnsi="標楷體"/>
                <w:sz w:val="20"/>
                <w:szCs w:val="20"/>
              </w:rPr>
            </w:pPr>
            <w:r w:rsidRPr="00ED58AE">
              <w:rPr>
                <w:rFonts w:ascii="標楷體" w:hAnsi="標楷體" w:cs="微軟正黑體" w:hint="eastAsia"/>
                <w:sz w:val="20"/>
                <w:szCs w:val="20"/>
              </w:rPr>
              <w:t>蜂窩組織炎</w:t>
            </w:r>
            <w:r w:rsidRPr="00ED58AE">
              <w:rPr>
                <w:rFonts w:ascii="標楷體" w:hAnsi="標楷體" w:cs="Malgun Gothic Semilight" w:hint="eastAsia"/>
                <w:sz w:val="20"/>
                <w:szCs w:val="20"/>
              </w:rPr>
              <w:t>、</w:t>
            </w:r>
            <w:r w:rsidRPr="00ED58AE">
              <w:rPr>
                <w:rFonts w:ascii="標楷體" w:hAnsi="標楷體" w:cs="微軟正黑體" w:hint="eastAsia"/>
                <w:sz w:val="20"/>
                <w:szCs w:val="20"/>
              </w:rPr>
              <w:t>丹毒</w:t>
            </w:r>
            <w:r w:rsidRPr="00ED58AE">
              <w:rPr>
                <w:rFonts w:ascii="標楷體" w:hAnsi="標楷體" w:cs="Malgun Gothic Semilight" w:hint="eastAsia"/>
                <w:sz w:val="20"/>
                <w:szCs w:val="20"/>
              </w:rPr>
              <w:t>、</w:t>
            </w:r>
            <w:r w:rsidRPr="00ED58AE">
              <w:rPr>
                <w:rFonts w:ascii="標楷體" w:hAnsi="標楷體" w:cs="微軟正黑體" w:hint="eastAsia"/>
                <w:sz w:val="20"/>
                <w:szCs w:val="20"/>
              </w:rPr>
              <w:t>壞死性筋膜炎和皮下膿瘍的鑑別診斷</w:t>
            </w:r>
            <w:r w:rsidRPr="00ED58AE">
              <w:rPr>
                <w:rFonts w:ascii="標楷體" w:hAnsi="標楷體"/>
                <w:sz w:val="20"/>
                <w:szCs w:val="20"/>
              </w:rPr>
              <w:t xml:space="preserve"> </w:t>
            </w:r>
          </w:p>
          <w:p w:rsidR="00655601" w:rsidRPr="00ED58AE" w:rsidRDefault="00655601" w:rsidP="00655601">
            <w:pPr>
              <w:numPr>
                <w:ilvl w:val="0"/>
                <w:numId w:val="101"/>
              </w:numPr>
              <w:spacing w:line="240" w:lineRule="exact"/>
              <w:rPr>
                <w:rFonts w:ascii="標楷體" w:hAnsi="標楷體"/>
                <w:sz w:val="20"/>
                <w:szCs w:val="20"/>
              </w:rPr>
            </w:pPr>
            <w:r w:rsidRPr="00ED58AE">
              <w:rPr>
                <w:rFonts w:ascii="標楷體" w:hAnsi="標楷體" w:cs="微軟正黑體" w:hint="eastAsia"/>
                <w:sz w:val="20"/>
                <w:szCs w:val="20"/>
              </w:rPr>
              <w:t>蜂窩組織炎</w:t>
            </w:r>
            <w:r w:rsidRPr="00ED58AE">
              <w:rPr>
                <w:rFonts w:ascii="標楷體" w:hAnsi="標楷體"/>
                <w:sz w:val="20"/>
                <w:szCs w:val="20"/>
              </w:rPr>
              <w:t>/</w:t>
            </w:r>
            <w:r w:rsidRPr="00ED58AE">
              <w:rPr>
                <w:rFonts w:ascii="標楷體" w:hAnsi="標楷體" w:cs="微軟正黑體" w:hint="eastAsia"/>
                <w:sz w:val="20"/>
                <w:szCs w:val="20"/>
              </w:rPr>
              <w:t>丹毒的治療原則</w:t>
            </w:r>
            <w:r w:rsidRPr="00ED58AE">
              <w:rPr>
                <w:rFonts w:ascii="標楷體" w:hAnsi="標楷體"/>
                <w:sz w:val="20"/>
                <w:szCs w:val="20"/>
              </w:rPr>
              <w:t xml:space="preserve"> </w:t>
            </w:r>
          </w:p>
          <w:p w:rsidR="00655601" w:rsidRPr="00ED58AE" w:rsidRDefault="00655601" w:rsidP="00655601">
            <w:pPr>
              <w:snapToGrid w:val="0"/>
              <w:spacing w:line="240" w:lineRule="exact"/>
              <w:rPr>
                <w:rFonts w:ascii="標楷體" w:hAnsi="標楷體"/>
                <w:b/>
                <w:sz w:val="20"/>
                <w:szCs w:val="20"/>
                <w:u w:val="single"/>
              </w:rPr>
            </w:pPr>
            <w:r w:rsidRPr="00ED58AE">
              <w:rPr>
                <w:rFonts w:ascii="標楷體" w:hAnsi="標楷體" w:cs="微軟正黑體" w:hint="eastAsia"/>
                <w:b/>
                <w:sz w:val="20"/>
                <w:szCs w:val="20"/>
                <w:u w:val="single"/>
              </w:rPr>
              <w:t>技能</w:t>
            </w:r>
          </w:p>
          <w:p w:rsidR="00655601" w:rsidRPr="00ED58AE" w:rsidRDefault="00655601" w:rsidP="00655601">
            <w:pPr>
              <w:numPr>
                <w:ilvl w:val="0"/>
                <w:numId w:val="100"/>
              </w:numPr>
              <w:spacing w:line="240" w:lineRule="exact"/>
              <w:rPr>
                <w:rFonts w:ascii="標楷體" w:hAnsi="標楷體"/>
                <w:sz w:val="20"/>
                <w:szCs w:val="20"/>
              </w:rPr>
            </w:pPr>
            <w:r w:rsidRPr="00ED58AE">
              <w:rPr>
                <w:rFonts w:ascii="標楷體" w:hAnsi="標楷體" w:cs="微軟正黑體" w:hint="eastAsia"/>
                <w:sz w:val="20"/>
                <w:szCs w:val="20"/>
              </w:rPr>
              <w:t>蜂窩組織炎</w:t>
            </w:r>
            <w:r w:rsidRPr="00ED58AE">
              <w:rPr>
                <w:rFonts w:ascii="標楷體" w:hAnsi="標楷體"/>
                <w:sz w:val="20"/>
                <w:szCs w:val="20"/>
              </w:rPr>
              <w:t>/</w:t>
            </w:r>
            <w:r w:rsidRPr="00ED58AE">
              <w:rPr>
                <w:rFonts w:ascii="標楷體" w:hAnsi="標楷體" w:cs="微軟正黑體" w:hint="eastAsia"/>
                <w:sz w:val="20"/>
                <w:szCs w:val="20"/>
              </w:rPr>
              <w:t>丹毒相關的病史詢問</w:t>
            </w:r>
          </w:p>
          <w:p w:rsidR="00655601" w:rsidRPr="00ED58AE" w:rsidRDefault="00655601" w:rsidP="00655601">
            <w:pPr>
              <w:numPr>
                <w:ilvl w:val="0"/>
                <w:numId w:val="100"/>
              </w:numPr>
              <w:spacing w:line="240" w:lineRule="exact"/>
              <w:rPr>
                <w:rFonts w:ascii="標楷體" w:hAnsi="標楷體"/>
                <w:sz w:val="20"/>
                <w:szCs w:val="20"/>
              </w:rPr>
            </w:pPr>
            <w:r w:rsidRPr="00ED58AE">
              <w:rPr>
                <w:rFonts w:ascii="標楷體" w:hAnsi="標楷體" w:cs="微軟正黑體" w:hint="eastAsia"/>
                <w:sz w:val="20"/>
                <w:szCs w:val="20"/>
              </w:rPr>
              <w:t>蜂窩組織炎</w:t>
            </w:r>
            <w:r w:rsidRPr="00ED58AE">
              <w:rPr>
                <w:rFonts w:ascii="標楷體" w:hAnsi="標楷體"/>
                <w:sz w:val="20"/>
                <w:szCs w:val="20"/>
              </w:rPr>
              <w:t>/</w:t>
            </w:r>
            <w:r w:rsidRPr="00ED58AE">
              <w:rPr>
                <w:rFonts w:ascii="標楷體" w:hAnsi="標楷體" w:cs="微軟正黑體" w:hint="eastAsia"/>
                <w:sz w:val="20"/>
                <w:szCs w:val="20"/>
              </w:rPr>
              <w:t>丹毒相關的身體檢查</w:t>
            </w:r>
            <w:r w:rsidRPr="00ED58AE">
              <w:rPr>
                <w:rFonts w:ascii="標楷體" w:hAnsi="標楷體"/>
                <w:sz w:val="20"/>
                <w:szCs w:val="20"/>
              </w:rPr>
              <w:t xml:space="preserve"> </w:t>
            </w:r>
          </w:p>
          <w:p w:rsidR="00655601" w:rsidRPr="00ED58AE" w:rsidRDefault="00655601" w:rsidP="00655601">
            <w:pPr>
              <w:numPr>
                <w:ilvl w:val="0"/>
                <w:numId w:val="100"/>
              </w:numPr>
              <w:spacing w:line="240" w:lineRule="exact"/>
              <w:rPr>
                <w:rFonts w:ascii="標楷體" w:hAnsi="標楷體"/>
                <w:sz w:val="20"/>
                <w:szCs w:val="20"/>
              </w:rPr>
            </w:pPr>
            <w:r w:rsidRPr="00ED58AE">
              <w:rPr>
                <w:rFonts w:ascii="標楷體" w:hAnsi="標楷體" w:cs="微軟正黑體" w:hint="eastAsia"/>
                <w:sz w:val="20"/>
                <w:szCs w:val="20"/>
              </w:rPr>
              <w:t>致病菌的檢體採集</w:t>
            </w:r>
            <w:r w:rsidRPr="00ED58AE">
              <w:rPr>
                <w:rFonts w:ascii="標楷體" w:hAnsi="標楷體" w:cs="Malgun Gothic Semilight" w:hint="eastAsia"/>
                <w:sz w:val="20"/>
                <w:szCs w:val="20"/>
              </w:rPr>
              <w:t>，</w:t>
            </w:r>
            <w:r w:rsidRPr="00ED58AE">
              <w:rPr>
                <w:rFonts w:ascii="標楷體" w:hAnsi="標楷體" w:cs="微軟正黑體" w:hint="eastAsia"/>
                <w:sz w:val="20"/>
                <w:szCs w:val="20"/>
              </w:rPr>
              <w:t>如皮膚傷口</w:t>
            </w:r>
            <w:r w:rsidRPr="00ED58AE">
              <w:rPr>
                <w:rFonts w:ascii="標楷體" w:hAnsi="標楷體" w:cs="Malgun Gothic Semilight" w:hint="eastAsia"/>
                <w:sz w:val="20"/>
                <w:szCs w:val="20"/>
              </w:rPr>
              <w:t>、</w:t>
            </w:r>
            <w:r w:rsidRPr="00ED58AE">
              <w:rPr>
                <w:rFonts w:ascii="標楷體" w:hAnsi="標楷體" w:cs="微軟正黑體" w:hint="eastAsia"/>
                <w:sz w:val="20"/>
                <w:szCs w:val="20"/>
              </w:rPr>
              <w:t>膿疱的檢體採集</w:t>
            </w:r>
          </w:p>
        </w:tc>
      </w:tr>
      <w:tr w:rsidR="00655601" w:rsidRPr="00ED58AE" w:rsidTr="00655601">
        <w:tc>
          <w:tcPr>
            <w:tcW w:w="1135" w:type="pct"/>
          </w:tcPr>
          <w:p w:rsidR="00655601" w:rsidRPr="00ED58AE" w:rsidRDefault="00655601" w:rsidP="00655601">
            <w:pPr>
              <w:spacing w:line="0" w:lineRule="atLeast"/>
              <w:rPr>
                <w:rFonts w:ascii="標楷體" w:hAnsi="標楷體"/>
                <w:sz w:val="20"/>
                <w:szCs w:val="20"/>
              </w:rPr>
            </w:pPr>
            <w:r w:rsidRPr="00ED58AE">
              <w:rPr>
                <w:rFonts w:ascii="標楷體" w:hAnsi="標楷體" w:cs="微軟正黑體" w:hint="eastAsia"/>
                <w:sz w:val="20"/>
                <w:szCs w:val="20"/>
              </w:rPr>
              <w:t>休克</w:t>
            </w:r>
          </w:p>
          <w:p w:rsidR="00655601" w:rsidRPr="00ED58AE" w:rsidRDefault="00655601" w:rsidP="00655601">
            <w:pPr>
              <w:spacing w:line="0" w:lineRule="atLeast"/>
              <w:rPr>
                <w:rFonts w:ascii="標楷體" w:hAnsi="標楷體"/>
                <w:sz w:val="20"/>
                <w:szCs w:val="20"/>
              </w:rPr>
            </w:pPr>
            <w:r w:rsidRPr="00ED58AE">
              <w:rPr>
                <w:rFonts w:ascii="標楷體" w:hAnsi="標楷體"/>
                <w:sz w:val="20"/>
                <w:szCs w:val="20"/>
              </w:rPr>
              <w:t>(US01)</w:t>
            </w:r>
          </w:p>
        </w:tc>
        <w:tc>
          <w:tcPr>
            <w:tcW w:w="3865" w:type="pct"/>
          </w:tcPr>
          <w:p w:rsidR="00655601" w:rsidRPr="00ED58AE" w:rsidRDefault="00655601" w:rsidP="00655601">
            <w:pPr>
              <w:numPr>
                <w:ilvl w:val="0"/>
                <w:numId w:val="102"/>
              </w:numPr>
              <w:spacing w:line="0" w:lineRule="atLeast"/>
              <w:ind w:left="482" w:hanging="482"/>
              <w:jc w:val="both"/>
              <w:rPr>
                <w:rFonts w:ascii="標楷體" w:hAnsi="標楷體"/>
                <w:sz w:val="20"/>
                <w:szCs w:val="20"/>
              </w:rPr>
            </w:pPr>
            <w:r w:rsidRPr="00ED58AE">
              <w:rPr>
                <w:rFonts w:ascii="標楷體" w:hAnsi="標楷體" w:cs="微軟正黑體" w:hint="eastAsia"/>
                <w:sz w:val="20"/>
                <w:szCs w:val="20"/>
              </w:rPr>
              <w:t>瞭解休克的定義</w:t>
            </w:r>
            <w:r w:rsidRPr="00ED58AE">
              <w:rPr>
                <w:rFonts w:ascii="標楷體" w:hAnsi="標楷體"/>
                <w:sz w:val="20"/>
                <w:szCs w:val="20"/>
              </w:rPr>
              <w:t>。</w:t>
            </w:r>
          </w:p>
          <w:p w:rsidR="00655601" w:rsidRPr="00ED58AE" w:rsidRDefault="00655601" w:rsidP="00655601">
            <w:pPr>
              <w:numPr>
                <w:ilvl w:val="0"/>
                <w:numId w:val="102"/>
              </w:numPr>
              <w:spacing w:line="0" w:lineRule="atLeast"/>
              <w:ind w:left="482" w:hanging="482"/>
              <w:jc w:val="both"/>
              <w:rPr>
                <w:rFonts w:ascii="標楷體" w:hAnsi="標楷體"/>
                <w:sz w:val="20"/>
                <w:szCs w:val="20"/>
              </w:rPr>
            </w:pPr>
            <w:r w:rsidRPr="00ED58AE">
              <w:rPr>
                <w:rFonts w:ascii="標楷體" w:hAnsi="標楷體" w:cs="微軟正黑體" w:hint="eastAsia"/>
                <w:sz w:val="20"/>
                <w:szCs w:val="20"/>
              </w:rPr>
              <w:t>瞭解休克的病理生理變化</w:t>
            </w:r>
            <w:r w:rsidRPr="00ED58AE">
              <w:rPr>
                <w:rFonts w:ascii="標楷體" w:hAnsi="標楷體" w:cs="Malgun Gothic Semilight" w:hint="eastAsia"/>
                <w:sz w:val="20"/>
                <w:szCs w:val="20"/>
              </w:rPr>
              <w:t>。</w:t>
            </w:r>
          </w:p>
          <w:p w:rsidR="00655601" w:rsidRPr="00ED58AE" w:rsidRDefault="00655601" w:rsidP="00655601">
            <w:pPr>
              <w:numPr>
                <w:ilvl w:val="0"/>
                <w:numId w:val="102"/>
              </w:numPr>
              <w:spacing w:line="0" w:lineRule="atLeast"/>
              <w:ind w:left="482" w:hanging="482"/>
              <w:jc w:val="both"/>
              <w:rPr>
                <w:rFonts w:ascii="標楷體" w:hAnsi="標楷體"/>
                <w:sz w:val="20"/>
                <w:szCs w:val="20"/>
              </w:rPr>
            </w:pPr>
            <w:r w:rsidRPr="00ED58AE">
              <w:rPr>
                <w:rFonts w:ascii="標楷體" w:hAnsi="標楷體" w:cs="微軟正黑體" w:hint="eastAsia"/>
                <w:sz w:val="20"/>
                <w:szCs w:val="20"/>
              </w:rPr>
              <w:t>瞭解休克的分類</w:t>
            </w:r>
            <w:r w:rsidRPr="00ED58AE">
              <w:rPr>
                <w:rFonts w:ascii="標楷體" w:hAnsi="標楷體"/>
                <w:sz w:val="20"/>
                <w:szCs w:val="20"/>
              </w:rPr>
              <w:t>。</w:t>
            </w:r>
          </w:p>
          <w:p w:rsidR="00655601" w:rsidRPr="00ED58AE" w:rsidRDefault="00655601" w:rsidP="00655601">
            <w:pPr>
              <w:numPr>
                <w:ilvl w:val="0"/>
                <w:numId w:val="102"/>
              </w:numPr>
              <w:spacing w:line="0" w:lineRule="atLeast"/>
              <w:ind w:left="482" w:hanging="482"/>
              <w:jc w:val="both"/>
              <w:rPr>
                <w:rFonts w:ascii="標楷體" w:hAnsi="標楷體"/>
                <w:sz w:val="20"/>
                <w:szCs w:val="20"/>
              </w:rPr>
            </w:pPr>
            <w:r w:rsidRPr="00ED58AE">
              <w:rPr>
                <w:rFonts w:ascii="標楷體" w:hAnsi="標楷體" w:cs="微軟正黑體" w:hint="eastAsia"/>
                <w:sz w:val="20"/>
                <w:szCs w:val="20"/>
              </w:rPr>
              <w:t>瞭解休克的臨床症狀及徵象</w:t>
            </w:r>
            <w:r w:rsidRPr="00ED58AE">
              <w:rPr>
                <w:rFonts w:ascii="標楷體" w:hAnsi="標楷體"/>
                <w:sz w:val="20"/>
                <w:szCs w:val="20"/>
              </w:rPr>
              <w:t>。</w:t>
            </w:r>
          </w:p>
        </w:tc>
      </w:tr>
      <w:tr w:rsidR="00655601" w:rsidRPr="00ED58AE" w:rsidTr="00655601">
        <w:tc>
          <w:tcPr>
            <w:tcW w:w="1135" w:type="pct"/>
          </w:tcPr>
          <w:p w:rsidR="00655601" w:rsidRPr="00ED58AE" w:rsidRDefault="00655601" w:rsidP="00655601">
            <w:pPr>
              <w:spacing w:line="0" w:lineRule="atLeast"/>
              <w:rPr>
                <w:rFonts w:ascii="標楷體" w:hAnsi="標楷體"/>
                <w:sz w:val="20"/>
                <w:szCs w:val="20"/>
              </w:rPr>
            </w:pPr>
            <w:r w:rsidRPr="00ED58AE">
              <w:rPr>
                <w:rFonts w:ascii="標楷體" w:hAnsi="標楷體" w:cs="微軟正黑體" w:hint="eastAsia"/>
                <w:sz w:val="20"/>
                <w:szCs w:val="20"/>
              </w:rPr>
              <w:t>頭部外傷</w:t>
            </w:r>
          </w:p>
          <w:p w:rsidR="00655601" w:rsidRPr="00ED58AE" w:rsidRDefault="00655601" w:rsidP="00655601">
            <w:pPr>
              <w:spacing w:line="0" w:lineRule="atLeast"/>
              <w:rPr>
                <w:rFonts w:ascii="標楷體" w:hAnsi="標楷體"/>
                <w:sz w:val="20"/>
                <w:szCs w:val="20"/>
              </w:rPr>
            </w:pPr>
            <w:r w:rsidRPr="00ED58AE">
              <w:rPr>
                <w:rFonts w:ascii="標楷體" w:hAnsi="標楷體"/>
                <w:sz w:val="20"/>
                <w:szCs w:val="20"/>
              </w:rPr>
              <w:t>(US02)</w:t>
            </w:r>
          </w:p>
        </w:tc>
        <w:tc>
          <w:tcPr>
            <w:tcW w:w="3865" w:type="pct"/>
          </w:tcPr>
          <w:p w:rsidR="00655601" w:rsidRPr="00ED58AE" w:rsidRDefault="00655601" w:rsidP="00655601">
            <w:pPr>
              <w:numPr>
                <w:ilvl w:val="0"/>
                <w:numId w:val="103"/>
              </w:numPr>
              <w:spacing w:line="0" w:lineRule="atLeast"/>
              <w:jc w:val="both"/>
              <w:rPr>
                <w:rFonts w:ascii="標楷體" w:hAnsi="標楷體"/>
                <w:sz w:val="20"/>
                <w:szCs w:val="20"/>
              </w:rPr>
            </w:pPr>
            <w:r w:rsidRPr="00ED58AE">
              <w:rPr>
                <w:rFonts w:ascii="標楷體" w:hAnsi="標楷體" w:cs="微軟正黑體" w:hint="eastAsia"/>
                <w:sz w:val="20"/>
                <w:szCs w:val="20"/>
              </w:rPr>
              <w:t>瞭解正常之頭部解剖學</w:t>
            </w:r>
            <w:r w:rsidRPr="00ED58AE">
              <w:rPr>
                <w:rFonts w:ascii="標楷體" w:hAnsi="標楷體"/>
                <w:sz w:val="20"/>
                <w:szCs w:val="20"/>
              </w:rPr>
              <w:t>。</w:t>
            </w:r>
          </w:p>
          <w:p w:rsidR="00655601" w:rsidRPr="00ED58AE" w:rsidRDefault="00655601" w:rsidP="00655601">
            <w:pPr>
              <w:numPr>
                <w:ilvl w:val="0"/>
                <w:numId w:val="103"/>
              </w:numPr>
              <w:spacing w:line="0" w:lineRule="atLeast"/>
              <w:jc w:val="both"/>
              <w:rPr>
                <w:rFonts w:ascii="標楷體" w:hAnsi="標楷體"/>
                <w:sz w:val="20"/>
                <w:szCs w:val="20"/>
              </w:rPr>
            </w:pPr>
            <w:r w:rsidRPr="00ED58AE">
              <w:rPr>
                <w:rFonts w:ascii="標楷體" w:hAnsi="標楷體" w:cs="微軟正黑體" w:hint="eastAsia"/>
                <w:sz w:val="20"/>
                <w:szCs w:val="20"/>
              </w:rPr>
              <w:t>瞭頭部外傷之解剖生理學和常見的出血位置</w:t>
            </w:r>
            <w:r w:rsidRPr="00ED58AE">
              <w:rPr>
                <w:rFonts w:ascii="標楷體" w:hAnsi="標楷體"/>
                <w:sz w:val="20"/>
                <w:szCs w:val="20"/>
              </w:rPr>
              <w:t>。</w:t>
            </w:r>
          </w:p>
          <w:p w:rsidR="00655601" w:rsidRPr="00ED58AE" w:rsidRDefault="00655601" w:rsidP="00655601">
            <w:pPr>
              <w:numPr>
                <w:ilvl w:val="0"/>
                <w:numId w:val="103"/>
              </w:numPr>
              <w:spacing w:line="0" w:lineRule="atLeast"/>
              <w:jc w:val="both"/>
              <w:rPr>
                <w:rFonts w:ascii="標楷體" w:hAnsi="標楷體"/>
                <w:sz w:val="20"/>
                <w:szCs w:val="20"/>
              </w:rPr>
            </w:pPr>
            <w:r w:rsidRPr="00ED58AE">
              <w:rPr>
                <w:rFonts w:ascii="標楷體" w:hAnsi="標楷體" w:cs="微軟正黑體" w:hint="eastAsia"/>
                <w:sz w:val="20"/>
                <w:szCs w:val="20"/>
              </w:rPr>
              <w:t>瞭解頭部外傷之臨床表現</w:t>
            </w:r>
            <w:r w:rsidRPr="00ED58AE">
              <w:rPr>
                <w:rFonts w:ascii="標楷體" w:hAnsi="標楷體" w:cs="Malgun Gothic Semilight" w:hint="eastAsia"/>
                <w:sz w:val="20"/>
                <w:szCs w:val="20"/>
              </w:rPr>
              <w:t>、</w:t>
            </w:r>
            <w:r w:rsidRPr="00ED58AE">
              <w:rPr>
                <w:rFonts w:ascii="標楷體" w:hAnsi="標楷體" w:cs="微軟正黑體" w:hint="eastAsia"/>
                <w:sz w:val="20"/>
                <w:szCs w:val="20"/>
              </w:rPr>
              <w:t>表徵</w:t>
            </w:r>
            <w:r w:rsidRPr="00ED58AE">
              <w:rPr>
                <w:rFonts w:ascii="標楷體" w:hAnsi="標楷體" w:cs="Malgun Gothic Semilight" w:hint="eastAsia"/>
                <w:sz w:val="20"/>
                <w:szCs w:val="20"/>
              </w:rPr>
              <w:t>、</w:t>
            </w:r>
            <w:r w:rsidRPr="00ED58AE">
              <w:rPr>
                <w:rFonts w:ascii="標楷體" w:hAnsi="標楷體" w:cs="微軟正黑體" w:hint="eastAsia"/>
                <w:sz w:val="20"/>
                <w:szCs w:val="20"/>
              </w:rPr>
              <w:t>昏迷指數</w:t>
            </w:r>
            <w:r w:rsidRPr="00ED58AE">
              <w:rPr>
                <w:rFonts w:ascii="標楷體" w:hAnsi="標楷體" w:cs="Malgun Gothic Semilight" w:hint="eastAsia"/>
                <w:sz w:val="20"/>
                <w:szCs w:val="20"/>
              </w:rPr>
              <w:t>、</w:t>
            </w:r>
            <w:r w:rsidRPr="00ED58AE">
              <w:rPr>
                <w:rFonts w:ascii="標楷體" w:hAnsi="標楷體" w:cs="微軟正黑體" w:hint="eastAsia"/>
                <w:bCs/>
                <w:sz w:val="20"/>
                <w:szCs w:val="20"/>
              </w:rPr>
              <w:t>分類</w:t>
            </w:r>
            <w:r w:rsidRPr="00ED58AE">
              <w:rPr>
                <w:rFonts w:ascii="標楷體" w:hAnsi="標楷體"/>
                <w:sz w:val="20"/>
                <w:szCs w:val="20"/>
              </w:rPr>
              <w:t>、</w:t>
            </w:r>
            <w:r w:rsidRPr="00ED58AE">
              <w:rPr>
                <w:rFonts w:ascii="標楷體" w:hAnsi="標楷體" w:cs="微軟正黑體" w:hint="eastAsia"/>
                <w:sz w:val="20"/>
                <w:szCs w:val="20"/>
              </w:rPr>
              <w:t>嚴重度分級</w:t>
            </w:r>
            <w:r w:rsidRPr="00ED58AE">
              <w:rPr>
                <w:rFonts w:ascii="標楷體" w:hAnsi="標楷體" w:cs="Malgun Gothic Semilight" w:hint="eastAsia"/>
                <w:sz w:val="20"/>
                <w:szCs w:val="20"/>
              </w:rPr>
              <w:t>。</w:t>
            </w:r>
          </w:p>
        </w:tc>
      </w:tr>
      <w:tr w:rsidR="00655601" w:rsidRPr="00ED58AE" w:rsidTr="00655601">
        <w:tc>
          <w:tcPr>
            <w:tcW w:w="1135" w:type="pct"/>
          </w:tcPr>
          <w:p w:rsidR="00655601" w:rsidRPr="00ED58AE" w:rsidRDefault="00655601" w:rsidP="00655601">
            <w:pPr>
              <w:spacing w:line="0" w:lineRule="atLeast"/>
              <w:rPr>
                <w:rFonts w:ascii="標楷體" w:hAnsi="標楷體"/>
                <w:sz w:val="20"/>
                <w:szCs w:val="20"/>
              </w:rPr>
            </w:pPr>
            <w:r w:rsidRPr="00ED58AE">
              <w:rPr>
                <w:rFonts w:ascii="標楷體" w:hAnsi="標楷體" w:cs="微軟正黑體" w:hint="eastAsia"/>
                <w:sz w:val="20"/>
                <w:szCs w:val="20"/>
              </w:rPr>
              <w:t>氣胸</w:t>
            </w:r>
          </w:p>
          <w:p w:rsidR="00655601" w:rsidRPr="00ED58AE" w:rsidRDefault="00655601" w:rsidP="00655601">
            <w:pPr>
              <w:spacing w:line="0" w:lineRule="atLeast"/>
              <w:rPr>
                <w:rFonts w:ascii="標楷體" w:hAnsi="標楷體"/>
                <w:sz w:val="20"/>
                <w:szCs w:val="20"/>
              </w:rPr>
            </w:pPr>
            <w:r w:rsidRPr="00ED58AE">
              <w:rPr>
                <w:rFonts w:ascii="標楷體" w:hAnsi="標楷體"/>
                <w:sz w:val="20"/>
                <w:szCs w:val="20"/>
              </w:rPr>
              <w:t>(US03)</w:t>
            </w:r>
          </w:p>
        </w:tc>
        <w:tc>
          <w:tcPr>
            <w:tcW w:w="3865" w:type="pct"/>
          </w:tcPr>
          <w:p w:rsidR="00655601" w:rsidRPr="00ED58AE" w:rsidRDefault="00655601" w:rsidP="00655601">
            <w:pPr>
              <w:numPr>
                <w:ilvl w:val="0"/>
                <w:numId w:val="104"/>
              </w:numPr>
              <w:spacing w:line="0" w:lineRule="atLeast"/>
              <w:jc w:val="both"/>
              <w:rPr>
                <w:rFonts w:ascii="標楷體" w:hAnsi="標楷體"/>
                <w:sz w:val="20"/>
                <w:szCs w:val="20"/>
              </w:rPr>
            </w:pPr>
            <w:r w:rsidRPr="00ED58AE">
              <w:rPr>
                <w:rFonts w:ascii="標楷體" w:hAnsi="標楷體" w:cs="微軟正黑體" w:hint="eastAsia"/>
                <w:sz w:val="20"/>
                <w:szCs w:val="20"/>
              </w:rPr>
              <w:t>瞭解氣胸的定義</w:t>
            </w:r>
            <w:r w:rsidRPr="00ED58AE">
              <w:rPr>
                <w:rFonts w:ascii="標楷體" w:hAnsi="標楷體" w:cs="Malgun Gothic Semilight" w:hint="eastAsia"/>
                <w:sz w:val="20"/>
                <w:szCs w:val="20"/>
              </w:rPr>
              <w:t>、</w:t>
            </w:r>
            <w:r w:rsidRPr="00ED58AE">
              <w:rPr>
                <w:rFonts w:ascii="標楷體" w:hAnsi="標楷體" w:cs="微軟正黑體" w:hint="eastAsia"/>
                <w:sz w:val="20"/>
                <w:szCs w:val="20"/>
              </w:rPr>
              <w:t>分類</w:t>
            </w:r>
            <w:r w:rsidRPr="00ED58AE">
              <w:rPr>
                <w:rFonts w:ascii="標楷體" w:hAnsi="標楷體" w:cs="Malgun Gothic Semilight" w:hint="eastAsia"/>
                <w:sz w:val="20"/>
                <w:szCs w:val="20"/>
              </w:rPr>
              <w:t>、</w:t>
            </w:r>
            <w:r w:rsidRPr="00ED58AE">
              <w:rPr>
                <w:rFonts w:ascii="標楷體" w:hAnsi="標楷體" w:cs="微軟正黑體" w:hint="eastAsia"/>
                <w:sz w:val="20"/>
                <w:szCs w:val="20"/>
              </w:rPr>
              <w:t>成因</w:t>
            </w:r>
            <w:r w:rsidRPr="00ED58AE">
              <w:rPr>
                <w:rFonts w:ascii="標楷體" w:hAnsi="標楷體" w:cs="Malgun Gothic Semilight" w:hint="eastAsia"/>
                <w:sz w:val="20"/>
                <w:szCs w:val="20"/>
              </w:rPr>
              <w:t>、</w:t>
            </w:r>
            <w:r w:rsidRPr="00ED58AE">
              <w:rPr>
                <w:rFonts w:ascii="標楷體" w:hAnsi="標楷體" w:cs="微軟正黑體" w:hint="eastAsia"/>
                <w:sz w:val="20"/>
                <w:szCs w:val="20"/>
              </w:rPr>
              <w:t>病理生理學機轉與診斷</w:t>
            </w:r>
            <w:r w:rsidRPr="00ED58AE">
              <w:rPr>
                <w:rFonts w:ascii="標楷體" w:hAnsi="標楷體" w:cs="Malgun Gothic Semilight" w:hint="eastAsia"/>
                <w:sz w:val="20"/>
                <w:szCs w:val="20"/>
              </w:rPr>
              <w:t>。</w:t>
            </w:r>
          </w:p>
          <w:p w:rsidR="00655601" w:rsidRPr="00ED58AE" w:rsidRDefault="00655601" w:rsidP="00655601">
            <w:pPr>
              <w:numPr>
                <w:ilvl w:val="0"/>
                <w:numId w:val="104"/>
              </w:numPr>
              <w:spacing w:line="0" w:lineRule="atLeast"/>
              <w:jc w:val="both"/>
              <w:rPr>
                <w:rFonts w:ascii="標楷體" w:hAnsi="標楷體"/>
                <w:sz w:val="20"/>
                <w:szCs w:val="20"/>
              </w:rPr>
            </w:pPr>
            <w:r w:rsidRPr="00ED58AE">
              <w:rPr>
                <w:rFonts w:ascii="標楷體" w:hAnsi="標楷體" w:cs="微軟正黑體" w:hint="eastAsia"/>
                <w:sz w:val="20"/>
                <w:szCs w:val="20"/>
              </w:rPr>
              <w:t>熟悉氣胸的臨床表現和病徵</w:t>
            </w:r>
            <w:r w:rsidRPr="00ED58AE">
              <w:rPr>
                <w:rFonts w:ascii="標楷體" w:hAnsi="標楷體" w:cs="Malgun Gothic Semilight" w:hint="eastAsia"/>
                <w:sz w:val="20"/>
                <w:szCs w:val="20"/>
              </w:rPr>
              <w:t>、</w:t>
            </w:r>
            <w:r w:rsidRPr="00ED58AE">
              <w:rPr>
                <w:rFonts w:ascii="標楷體" w:hAnsi="標楷體" w:cs="微軟正黑體" w:hint="eastAsia"/>
                <w:sz w:val="20"/>
                <w:szCs w:val="20"/>
              </w:rPr>
              <w:t>病史詢問與身體理學檢查技巧</w:t>
            </w:r>
            <w:r w:rsidRPr="00ED58AE">
              <w:rPr>
                <w:rFonts w:ascii="標楷體" w:hAnsi="標楷體" w:cs="Malgun Gothic Semilight" w:hint="eastAsia"/>
                <w:sz w:val="20"/>
                <w:szCs w:val="20"/>
              </w:rPr>
              <w:t>。</w:t>
            </w:r>
          </w:p>
        </w:tc>
      </w:tr>
      <w:tr w:rsidR="00655601" w:rsidRPr="00ED58AE" w:rsidTr="00655601">
        <w:tc>
          <w:tcPr>
            <w:tcW w:w="1135" w:type="pct"/>
          </w:tcPr>
          <w:p w:rsidR="00655601" w:rsidRPr="00ED58AE" w:rsidRDefault="00655601" w:rsidP="00655601">
            <w:pPr>
              <w:spacing w:line="0" w:lineRule="atLeast"/>
              <w:rPr>
                <w:rFonts w:ascii="標楷體" w:hAnsi="標楷體"/>
                <w:sz w:val="20"/>
                <w:szCs w:val="20"/>
              </w:rPr>
            </w:pPr>
            <w:r w:rsidRPr="00ED58AE">
              <w:rPr>
                <w:rFonts w:ascii="標楷體" w:hAnsi="標楷體" w:cs="微軟正黑體" w:hint="eastAsia"/>
                <w:sz w:val="20"/>
                <w:szCs w:val="20"/>
              </w:rPr>
              <w:t>腹部急症</w:t>
            </w:r>
          </w:p>
          <w:p w:rsidR="00655601" w:rsidRPr="00ED58AE" w:rsidRDefault="00655601" w:rsidP="00655601">
            <w:pPr>
              <w:spacing w:line="0" w:lineRule="atLeast"/>
              <w:rPr>
                <w:rFonts w:ascii="標楷體" w:hAnsi="標楷體"/>
                <w:sz w:val="20"/>
                <w:szCs w:val="20"/>
              </w:rPr>
            </w:pPr>
            <w:r w:rsidRPr="00ED58AE">
              <w:rPr>
                <w:rFonts w:ascii="標楷體" w:hAnsi="標楷體"/>
                <w:sz w:val="20"/>
                <w:szCs w:val="20"/>
              </w:rPr>
              <w:t>(US04)</w:t>
            </w:r>
          </w:p>
        </w:tc>
        <w:tc>
          <w:tcPr>
            <w:tcW w:w="3865" w:type="pct"/>
          </w:tcPr>
          <w:p w:rsidR="00655601" w:rsidRPr="00ED58AE" w:rsidRDefault="00655601" w:rsidP="00655601">
            <w:pPr>
              <w:numPr>
                <w:ilvl w:val="0"/>
                <w:numId w:val="105"/>
              </w:numPr>
              <w:spacing w:line="0" w:lineRule="atLeast"/>
              <w:jc w:val="both"/>
              <w:rPr>
                <w:rFonts w:ascii="標楷體" w:hAnsi="標楷體"/>
                <w:sz w:val="20"/>
                <w:szCs w:val="20"/>
              </w:rPr>
            </w:pPr>
            <w:r w:rsidRPr="00ED58AE">
              <w:rPr>
                <w:rFonts w:ascii="標楷體" w:hAnsi="標楷體" w:cs="微軟正黑體" w:hint="eastAsia"/>
                <w:sz w:val="20"/>
                <w:szCs w:val="20"/>
              </w:rPr>
              <w:t>腹部急症的定義</w:t>
            </w:r>
            <w:r w:rsidRPr="00ED58AE">
              <w:rPr>
                <w:rFonts w:ascii="標楷體" w:hAnsi="標楷體" w:cs="Malgun Gothic Semilight" w:hint="eastAsia"/>
                <w:sz w:val="20"/>
                <w:szCs w:val="20"/>
              </w:rPr>
              <w:t>。</w:t>
            </w:r>
          </w:p>
          <w:p w:rsidR="00655601" w:rsidRPr="00ED58AE" w:rsidRDefault="00655601" w:rsidP="00655601">
            <w:pPr>
              <w:numPr>
                <w:ilvl w:val="0"/>
                <w:numId w:val="105"/>
              </w:numPr>
              <w:spacing w:line="0" w:lineRule="atLeast"/>
              <w:jc w:val="both"/>
              <w:rPr>
                <w:rFonts w:ascii="標楷體" w:hAnsi="標楷體"/>
                <w:sz w:val="20"/>
                <w:szCs w:val="20"/>
              </w:rPr>
            </w:pPr>
            <w:r w:rsidRPr="00ED58AE">
              <w:rPr>
                <w:rFonts w:ascii="標楷體" w:hAnsi="標楷體" w:cs="微軟正黑體" w:hint="eastAsia"/>
                <w:sz w:val="20"/>
                <w:szCs w:val="20"/>
              </w:rPr>
              <w:t>完整的問診</w:t>
            </w:r>
            <w:r w:rsidRPr="00ED58AE">
              <w:rPr>
                <w:rFonts w:ascii="標楷體" w:hAnsi="標楷體" w:cs="Malgun Gothic Semilight" w:hint="eastAsia"/>
                <w:sz w:val="20"/>
                <w:szCs w:val="20"/>
              </w:rPr>
              <w:t>（</w:t>
            </w:r>
            <w:r w:rsidRPr="00ED58AE">
              <w:rPr>
                <w:rFonts w:ascii="標楷體" w:hAnsi="標楷體" w:cs="微軟正黑體" w:hint="eastAsia"/>
                <w:sz w:val="20"/>
                <w:szCs w:val="20"/>
              </w:rPr>
              <w:t>疼痛之正確描述</w:t>
            </w:r>
            <w:r w:rsidRPr="00ED58AE">
              <w:rPr>
                <w:rFonts w:ascii="標楷體" w:hAnsi="標楷體" w:cs="Malgun Gothic Semilight" w:hint="eastAsia"/>
                <w:sz w:val="20"/>
                <w:szCs w:val="20"/>
              </w:rPr>
              <w:t>）</w:t>
            </w:r>
            <w:r w:rsidRPr="00ED58AE">
              <w:rPr>
                <w:rFonts w:ascii="標楷體" w:hAnsi="標楷體" w:cs="微軟正黑體" w:hint="eastAsia"/>
                <w:sz w:val="20"/>
                <w:szCs w:val="20"/>
              </w:rPr>
              <w:t>與正確身體檢查技巧</w:t>
            </w:r>
            <w:r w:rsidRPr="00ED58AE">
              <w:rPr>
                <w:rFonts w:ascii="標楷體" w:hAnsi="標楷體" w:cs="Malgun Gothic Semilight" w:hint="eastAsia"/>
                <w:sz w:val="20"/>
                <w:szCs w:val="20"/>
              </w:rPr>
              <w:t>。</w:t>
            </w:r>
          </w:p>
          <w:p w:rsidR="00655601" w:rsidRPr="00ED58AE" w:rsidRDefault="00655601" w:rsidP="00655601">
            <w:pPr>
              <w:numPr>
                <w:ilvl w:val="0"/>
                <w:numId w:val="105"/>
              </w:numPr>
              <w:spacing w:line="0" w:lineRule="atLeast"/>
              <w:jc w:val="both"/>
              <w:rPr>
                <w:rFonts w:ascii="標楷體" w:hAnsi="標楷體"/>
                <w:sz w:val="20"/>
                <w:szCs w:val="20"/>
              </w:rPr>
            </w:pPr>
            <w:r w:rsidRPr="00ED58AE">
              <w:rPr>
                <w:rFonts w:ascii="標楷體" w:hAnsi="標楷體" w:cs="微軟正黑體" w:hint="eastAsia"/>
                <w:sz w:val="20"/>
                <w:szCs w:val="20"/>
              </w:rPr>
              <w:t>急性腹痛病生理機轉</w:t>
            </w:r>
            <w:r w:rsidRPr="00ED58AE">
              <w:rPr>
                <w:rFonts w:ascii="標楷體" w:hAnsi="標楷體" w:cs="Malgun Gothic Semilight" w:hint="eastAsia"/>
                <w:sz w:val="20"/>
                <w:szCs w:val="20"/>
              </w:rPr>
              <w:t>。</w:t>
            </w:r>
          </w:p>
          <w:p w:rsidR="00655601" w:rsidRPr="00ED58AE" w:rsidRDefault="00655601" w:rsidP="00655601">
            <w:pPr>
              <w:numPr>
                <w:ilvl w:val="0"/>
                <w:numId w:val="105"/>
              </w:numPr>
              <w:spacing w:line="0" w:lineRule="atLeast"/>
              <w:jc w:val="both"/>
              <w:rPr>
                <w:rFonts w:ascii="標楷體" w:hAnsi="標楷體"/>
                <w:sz w:val="20"/>
                <w:szCs w:val="20"/>
              </w:rPr>
            </w:pPr>
            <w:r w:rsidRPr="00ED58AE">
              <w:rPr>
                <w:rFonts w:ascii="標楷體" w:hAnsi="標楷體" w:cs="微軟正黑體" w:hint="eastAsia"/>
                <w:sz w:val="20"/>
                <w:szCs w:val="20"/>
              </w:rPr>
              <w:t>腹部急症的鑑別診斷</w:t>
            </w:r>
            <w:r w:rsidRPr="00ED58AE">
              <w:rPr>
                <w:rFonts w:ascii="標楷體" w:hAnsi="標楷體" w:cs="Malgun Gothic Semilight" w:hint="eastAsia"/>
                <w:sz w:val="20"/>
                <w:szCs w:val="20"/>
              </w:rPr>
              <w:t>（</w:t>
            </w:r>
            <w:r w:rsidRPr="00ED58AE">
              <w:rPr>
                <w:rFonts w:ascii="標楷體" w:hAnsi="標楷體" w:cs="微軟正黑體" w:hint="eastAsia"/>
                <w:sz w:val="20"/>
                <w:szCs w:val="20"/>
              </w:rPr>
              <w:t>各個器官各有哪些原因</w:t>
            </w:r>
            <w:r w:rsidRPr="00ED58AE">
              <w:rPr>
                <w:rFonts w:ascii="標楷體" w:hAnsi="標楷體" w:cs="Malgun Gothic Semilight" w:hint="eastAsia"/>
                <w:sz w:val="20"/>
                <w:szCs w:val="20"/>
              </w:rPr>
              <w:t>）。</w:t>
            </w:r>
          </w:p>
          <w:p w:rsidR="00655601" w:rsidRPr="00ED58AE" w:rsidRDefault="00655601" w:rsidP="00655601">
            <w:pPr>
              <w:numPr>
                <w:ilvl w:val="0"/>
                <w:numId w:val="105"/>
              </w:numPr>
              <w:spacing w:line="0" w:lineRule="atLeast"/>
              <w:jc w:val="both"/>
              <w:rPr>
                <w:rFonts w:ascii="標楷體" w:hAnsi="標楷體"/>
                <w:sz w:val="20"/>
                <w:szCs w:val="20"/>
              </w:rPr>
            </w:pPr>
            <w:r w:rsidRPr="00ED58AE">
              <w:rPr>
                <w:rFonts w:ascii="標楷體" w:hAnsi="標楷體" w:cs="微軟正黑體" w:hint="eastAsia"/>
                <w:sz w:val="20"/>
                <w:szCs w:val="20"/>
              </w:rPr>
              <w:t>診斷腹部急症常用之實驗室診斷</w:t>
            </w:r>
            <w:r w:rsidRPr="00ED58AE">
              <w:rPr>
                <w:rFonts w:ascii="標楷體" w:hAnsi="標楷體" w:cs="Malgun Gothic Semilight" w:hint="eastAsia"/>
                <w:sz w:val="20"/>
                <w:szCs w:val="20"/>
              </w:rPr>
              <w:t>。</w:t>
            </w:r>
          </w:p>
          <w:p w:rsidR="00655601" w:rsidRPr="00ED58AE" w:rsidRDefault="00655601" w:rsidP="00655601">
            <w:pPr>
              <w:numPr>
                <w:ilvl w:val="0"/>
                <w:numId w:val="105"/>
              </w:numPr>
              <w:spacing w:line="0" w:lineRule="atLeast"/>
              <w:jc w:val="both"/>
              <w:rPr>
                <w:rFonts w:ascii="標楷體" w:hAnsi="標楷體"/>
                <w:sz w:val="20"/>
                <w:szCs w:val="20"/>
              </w:rPr>
            </w:pPr>
            <w:r w:rsidRPr="00ED58AE">
              <w:rPr>
                <w:rFonts w:ascii="標楷體" w:hAnsi="標楷體" w:cs="微軟正黑體" w:hint="eastAsia"/>
                <w:sz w:val="20"/>
                <w:szCs w:val="20"/>
              </w:rPr>
              <w:t>診斷腹部急症常用之影像學工具</w:t>
            </w:r>
            <w:r w:rsidRPr="00ED58AE">
              <w:rPr>
                <w:rFonts w:ascii="標楷體" w:hAnsi="標楷體" w:cs="Malgun Gothic Semilight" w:hint="eastAsia"/>
                <w:sz w:val="20"/>
                <w:szCs w:val="20"/>
              </w:rPr>
              <w:t>。</w:t>
            </w:r>
          </w:p>
        </w:tc>
      </w:tr>
      <w:tr w:rsidR="00655601" w:rsidRPr="00ED58AE" w:rsidTr="00655601">
        <w:tc>
          <w:tcPr>
            <w:tcW w:w="1135" w:type="pct"/>
          </w:tcPr>
          <w:p w:rsidR="00655601" w:rsidRPr="00ED58AE" w:rsidRDefault="00655601" w:rsidP="00655601">
            <w:pPr>
              <w:spacing w:line="0" w:lineRule="atLeast"/>
              <w:rPr>
                <w:rFonts w:ascii="標楷體" w:hAnsi="標楷體"/>
                <w:sz w:val="20"/>
                <w:szCs w:val="20"/>
              </w:rPr>
            </w:pPr>
            <w:r w:rsidRPr="00ED58AE">
              <w:rPr>
                <w:rFonts w:ascii="標楷體" w:hAnsi="標楷體" w:cs="微軟正黑體" w:hint="eastAsia"/>
                <w:sz w:val="20"/>
                <w:szCs w:val="20"/>
              </w:rPr>
              <w:t>骨折及骨折固定處理</w:t>
            </w:r>
            <w:r w:rsidRPr="00ED58AE">
              <w:rPr>
                <w:rFonts w:ascii="標楷體" w:hAnsi="標楷體" w:cs="Malgun Gothic Semilight" w:hint="eastAsia"/>
                <w:sz w:val="20"/>
                <w:szCs w:val="20"/>
              </w:rPr>
              <w:t>（</w:t>
            </w:r>
            <w:r w:rsidRPr="00ED58AE">
              <w:rPr>
                <w:rFonts w:ascii="標楷體" w:hAnsi="標楷體" w:cs="微軟正黑體" w:hint="eastAsia"/>
                <w:sz w:val="20"/>
                <w:szCs w:val="20"/>
              </w:rPr>
              <w:t>石膏與副木固定</w:t>
            </w:r>
            <w:r w:rsidRPr="00ED58AE">
              <w:rPr>
                <w:rFonts w:ascii="標楷體" w:hAnsi="標楷體" w:cs="Malgun Gothic Semilight" w:hint="eastAsia"/>
                <w:sz w:val="20"/>
                <w:szCs w:val="20"/>
              </w:rPr>
              <w:t>）</w:t>
            </w:r>
          </w:p>
          <w:p w:rsidR="00655601" w:rsidRPr="00ED58AE" w:rsidRDefault="00655601" w:rsidP="00655601">
            <w:pPr>
              <w:spacing w:line="0" w:lineRule="atLeast"/>
              <w:rPr>
                <w:rFonts w:ascii="標楷體" w:hAnsi="標楷體"/>
                <w:sz w:val="20"/>
                <w:szCs w:val="20"/>
              </w:rPr>
            </w:pPr>
            <w:r w:rsidRPr="00ED58AE">
              <w:rPr>
                <w:rFonts w:ascii="標楷體" w:hAnsi="標楷體"/>
                <w:sz w:val="20"/>
                <w:szCs w:val="20"/>
              </w:rPr>
              <w:t>(US05)</w:t>
            </w:r>
          </w:p>
        </w:tc>
        <w:tc>
          <w:tcPr>
            <w:tcW w:w="3865" w:type="pct"/>
          </w:tcPr>
          <w:p w:rsidR="00655601" w:rsidRPr="00ED58AE" w:rsidRDefault="00655601" w:rsidP="00655601">
            <w:pPr>
              <w:numPr>
                <w:ilvl w:val="0"/>
                <w:numId w:val="106"/>
              </w:numPr>
              <w:spacing w:line="0" w:lineRule="atLeast"/>
              <w:jc w:val="both"/>
              <w:rPr>
                <w:rFonts w:ascii="標楷體" w:hAnsi="標楷體"/>
                <w:sz w:val="20"/>
                <w:szCs w:val="20"/>
              </w:rPr>
            </w:pPr>
            <w:r w:rsidRPr="00ED58AE">
              <w:rPr>
                <w:rFonts w:ascii="標楷體" w:hAnsi="標楷體" w:cs="微軟正黑體" w:hint="eastAsia"/>
                <w:sz w:val="20"/>
                <w:szCs w:val="20"/>
              </w:rPr>
              <w:t>辨識骨折的分類</w:t>
            </w:r>
            <w:r w:rsidRPr="00ED58AE">
              <w:rPr>
                <w:rFonts w:ascii="標楷體" w:hAnsi="標楷體" w:cs="Malgun Gothic Semilight" w:hint="eastAsia"/>
                <w:sz w:val="20"/>
                <w:szCs w:val="20"/>
              </w:rPr>
              <w:t>。</w:t>
            </w:r>
          </w:p>
          <w:p w:rsidR="00655601" w:rsidRPr="00ED58AE" w:rsidRDefault="00655601" w:rsidP="00655601">
            <w:pPr>
              <w:numPr>
                <w:ilvl w:val="0"/>
                <w:numId w:val="106"/>
              </w:numPr>
              <w:spacing w:line="0" w:lineRule="atLeast"/>
              <w:jc w:val="both"/>
              <w:rPr>
                <w:rFonts w:ascii="標楷體" w:hAnsi="標楷體"/>
                <w:sz w:val="20"/>
                <w:szCs w:val="20"/>
              </w:rPr>
            </w:pPr>
            <w:r w:rsidRPr="00ED58AE">
              <w:rPr>
                <w:rFonts w:ascii="標楷體" w:hAnsi="標楷體" w:cs="微軟正黑體" w:hint="eastAsia"/>
                <w:sz w:val="20"/>
                <w:szCs w:val="20"/>
              </w:rPr>
              <w:t>能診斷骨折的發生</w:t>
            </w:r>
            <w:r w:rsidRPr="00ED58AE">
              <w:rPr>
                <w:rFonts w:ascii="標楷體" w:hAnsi="標楷體" w:cs="Malgun Gothic Semilight" w:hint="eastAsia"/>
                <w:sz w:val="20"/>
                <w:szCs w:val="20"/>
              </w:rPr>
              <w:t>。</w:t>
            </w:r>
          </w:p>
          <w:p w:rsidR="00655601" w:rsidRPr="00ED58AE" w:rsidRDefault="00655601" w:rsidP="00655601">
            <w:pPr>
              <w:numPr>
                <w:ilvl w:val="0"/>
                <w:numId w:val="106"/>
              </w:numPr>
              <w:spacing w:line="0" w:lineRule="atLeast"/>
              <w:jc w:val="both"/>
              <w:rPr>
                <w:rFonts w:ascii="標楷體" w:hAnsi="標楷體"/>
                <w:sz w:val="20"/>
                <w:szCs w:val="20"/>
              </w:rPr>
            </w:pPr>
            <w:r w:rsidRPr="00ED58AE">
              <w:rPr>
                <w:rFonts w:ascii="標楷體" w:hAnsi="標楷體" w:cs="微軟正黑體" w:hint="eastAsia"/>
                <w:sz w:val="20"/>
                <w:szCs w:val="20"/>
              </w:rPr>
              <w:t>骨折的初步處理</w:t>
            </w:r>
            <w:r w:rsidRPr="00ED58AE">
              <w:rPr>
                <w:rFonts w:ascii="標楷體" w:hAnsi="標楷體" w:cs="Malgun Gothic Semilight" w:hint="eastAsia"/>
                <w:sz w:val="20"/>
                <w:szCs w:val="20"/>
              </w:rPr>
              <w:t>。</w:t>
            </w:r>
          </w:p>
          <w:p w:rsidR="00655601" w:rsidRPr="00ED58AE" w:rsidRDefault="00655601" w:rsidP="00655601">
            <w:pPr>
              <w:numPr>
                <w:ilvl w:val="0"/>
                <w:numId w:val="106"/>
              </w:numPr>
              <w:spacing w:line="0" w:lineRule="atLeast"/>
              <w:jc w:val="both"/>
              <w:rPr>
                <w:rFonts w:ascii="標楷體" w:hAnsi="標楷體"/>
                <w:sz w:val="20"/>
                <w:szCs w:val="20"/>
              </w:rPr>
            </w:pPr>
            <w:r w:rsidRPr="00ED58AE">
              <w:rPr>
                <w:rFonts w:ascii="標楷體" w:hAnsi="標楷體" w:cs="微軟正黑體" w:hint="eastAsia"/>
                <w:sz w:val="20"/>
                <w:szCs w:val="20"/>
              </w:rPr>
              <w:t>石膏與</w:t>
            </w:r>
            <w:r w:rsidRPr="00ED58AE">
              <w:rPr>
                <w:rFonts w:ascii="標楷體" w:hAnsi="標楷體" w:cs="微軟正黑體" w:hint="eastAsia"/>
                <w:color w:val="000000"/>
                <w:sz w:val="20"/>
                <w:szCs w:val="20"/>
              </w:rPr>
              <w:t>副木的種類及形態</w:t>
            </w:r>
            <w:r w:rsidRPr="00ED58AE">
              <w:rPr>
                <w:rFonts w:ascii="標楷體" w:hAnsi="標楷體" w:cs="Malgun Gothic Semilight" w:hint="eastAsia"/>
                <w:color w:val="000000"/>
                <w:sz w:val="20"/>
                <w:szCs w:val="20"/>
              </w:rPr>
              <w:t>。</w:t>
            </w:r>
          </w:p>
          <w:p w:rsidR="00655601" w:rsidRPr="00ED58AE" w:rsidRDefault="00655601" w:rsidP="00655601">
            <w:pPr>
              <w:numPr>
                <w:ilvl w:val="0"/>
                <w:numId w:val="106"/>
              </w:numPr>
              <w:spacing w:line="0" w:lineRule="atLeast"/>
              <w:jc w:val="both"/>
              <w:rPr>
                <w:rFonts w:ascii="標楷體" w:hAnsi="標楷體"/>
                <w:sz w:val="20"/>
                <w:szCs w:val="20"/>
              </w:rPr>
            </w:pPr>
            <w:r w:rsidRPr="00ED58AE">
              <w:rPr>
                <w:rFonts w:ascii="標楷體" w:hAnsi="標楷體" w:cs="微軟正黑體" w:hint="eastAsia"/>
                <w:color w:val="000000"/>
                <w:sz w:val="20"/>
                <w:szCs w:val="20"/>
              </w:rPr>
              <w:t>石膏與副木適應症及應用</w:t>
            </w:r>
            <w:r w:rsidRPr="00ED58AE">
              <w:rPr>
                <w:rFonts w:ascii="標楷體" w:hAnsi="標楷體" w:cs="Malgun Gothic Semilight" w:hint="eastAsia"/>
                <w:color w:val="000000"/>
                <w:sz w:val="20"/>
                <w:szCs w:val="20"/>
              </w:rPr>
              <w:t>。</w:t>
            </w:r>
          </w:p>
        </w:tc>
      </w:tr>
      <w:tr w:rsidR="00655601" w:rsidRPr="00ED58AE" w:rsidTr="00655601">
        <w:tc>
          <w:tcPr>
            <w:tcW w:w="1135" w:type="pct"/>
          </w:tcPr>
          <w:p w:rsidR="00655601" w:rsidRPr="00ED58AE" w:rsidRDefault="00655601" w:rsidP="00655601">
            <w:pPr>
              <w:spacing w:line="0" w:lineRule="atLeast"/>
              <w:rPr>
                <w:rFonts w:ascii="標楷體" w:hAnsi="標楷體"/>
                <w:sz w:val="20"/>
                <w:szCs w:val="20"/>
              </w:rPr>
            </w:pPr>
            <w:r w:rsidRPr="00ED58AE">
              <w:rPr>
                <w:rFonts w:ascii="標楷體" w:hAnsi="標楷體" w:cs="微軟正黑體" w:hint="eastAsia"/>
                <w:sz w:val="20"/>
                <w:szCs w:val="20"/>
              </w:rPr>
              <w:t>血尿</w:t>
            </w:r>
          </w:p>
          <w:p w:rsidR="00655601" w:rsidRPr="00ED58AE" w:rsidRDefault="00655601" w:rsidP="00655601">
            <w:pPr>
              <w:spacing w:line="0" w:lineRule="atLeast"/>
              <w:rPr>
                <w:rFonts w:ascii="標楷體" w:hAnsi="標楷體"/>
                <w:sz w:val="20"/>
                <w:szCs w:val="20"/>
              </w:rPr>
            </w:pPr>
            <w:r w:rsidRPr="00ED58AE">
              <w:rPr>
                <w:rFonts w:ascii="標楷體" w:hAnsi="標楷體"/>
                <w:sz w:val="20"/>
                <w:szCs w:val="20"/>
              </w:rPr>
              <w:t>(US06)</w:t>
            </w:r>
          </w:p>
        </w:tc>
        <w:tc>
          <w:tcPr>
            <w:tcW w:w="3865" w:type="pct"/>
          </w:tcPr>
          <w:p w:rsidR="00655601" w:rsidRPr="00ED58AE" w:rsidRDefault="00655601" w:rsidP="00655601">
            <w:pPr>
              <w:numPr>
                <w:ilvl w:val="0"/>
                <w:numId w:val="107"/>
              </w:numPr>
              <w:spacing w:line="0" w:lineRule="atLeast"/>
              <w:jc w:val="both"/>
              <w:rPr>
                <w:rFonts w:ascii="標楷體" w:hAnsi="標楷體"/>
                <w:color w:val="000000"/>
                <w:sz w:val="20"/>
                <w:szCs w:val="20"/>
              </w:rPr>
            </w:pPr>
            <w:r w:rsidRPr="00ED58AE">
              <w:rPr>
                <w:rFonts w:ascii="標楷體" w:hAnsi="標楷體" w:cs="微軟正黑體" w:hint="eastAsia"/>
                <w:sz w:val="20"/>
                <w:szCs w:val="20"/>
              </w:rPr>
              <w:t>瞭解血尿的分類與臨床意義</w:t>
            </w:r>
            <w:r w:rsidRPr="00ED58AE">
              <w:rPr>
                <w:rFonts w:ascii="標楷體" w:hAnsi="標楷體"/>
                <w:color w:val="000000"/>
                <w:sz w:val="20"/>
                <w:szCs w:val="20"/>
              </w:rPr>
              <w:t>。</w:t>
            </w:r>
          </w:p>
          <w:p w:rsidR="00655601" w:rsidRPr="00ED58AE" w:rsidRDefault="00655601" w:rsidP="00655601">
            <w:pPr>
              <w:numPr>
                <w:ilvl w:val="0"/>
                <w:numId w:val="107"/>
              </w:numPr>
              <w:spacing w:line="0" w:lineRule="atLeast"/>
              <w:jc w:val="both"/>
              <w:rPr>
                <w:rFonts w:ascii="標楷體" w:hAnsi="標楷體"/>
                <w:color w:val="000000"/>
                <w:sz w:val="20"/>
                <w:szCs w:val="20"/>
              </w:rPr>
            </w:pPr>
            <w:r w:rsidRPr="00ED58AE">
              <w:rPr>
                <w:rFonts w:ascii="標楷體" w:hAnsi="標楷體" w:cs="微軟正黑體" w:hint="eastAsia"/>
                <w:sz w:val="20"/>
                <w:szCs w:val="20"/>
              </w:rPr>
              <w:t>瞭解</w:t>
            </w:r>
            <w:r w:rsidRPr="00ED58AE">
              <w:rPr>
                <w:rFonts w:ascii="標楷體" w:hAnsi="標楷體" w:cs="微軟正黑體" w:hint="eastAsia"/>
                <w:color w:val="000000"/>
                <w:sz w:val="20"/>
                <w:szCs w:val="20"/>
              </w:rPr>
              <w:t>血尿的問診及身體檢查</w:t>
            </w:r>
            <w:r w:rsidRPr="00ED58AE">
              <w:rPr>
                <w:rFonts w:ascii="標楷體" w:hAnsi="標楷體" w:cs="Malgun Gothic Semilight" w:hint="eastAsia"/>
                <w:color w:val="000000"/>
                <w:sz w:val="20"/>
                <w:szCs w:val="20"/>
              </w:rPr>
              <w:t>。</w:t>
            </w:r>
          </w:p>
          <w:p w:rsidR="00655601" w:rsidRPr="00ED58AE" w:rsidRDefault="00655601" w:rsidP="00655601">
            <w:pPr>
              <w:numPr>
                <w:ilvl w:val="0"/>
                <w:numId w:val="107"/>
              </w:numPr>
              <w:spacing w:line="0" w:lineRule="atLeast"/>
              <w:jc w:val="both"/>
              <w:rPr>
                <w:rFonts w:ascii="標楷體" w:hAnsi="標楷體"/>
                <w:sz w:val="20"/>
                <w:szCs w:val="20"/>
              </w:rPr>
            </w:pPr>
            <w:r w:rsidRPr="00ED58AE">
              <w:rPr>
                <w:rFonts w:ascii="標楷體" w:hAnsi="標楷體" w:cs="微軟正黑體" w:hint="eastAsia"/>
                <w:sz w:val="20"/>
                <w:szCs w:val="20"/>
              </w:rPr>
              <w:t>瞭解</w:t>
            </w:r>
            <w:r w:rsidRPr="00ED58AE">
              <w:rPr>
                <w:rFonts w:ascii="標楷體" w:hAnsi="標楷體" w:cs="微軟正黑體" w:hint="eastAsia"/>
                <w:color w:val="000000"/>
                <w:sz w:val="20"/>
                <w:szCs w:val="20"/>
              </w:rPr>
              <w:t>血尿實驗室檢查的判讀與尿液鏡檢</w:t>
            </w:r>
            <w:r w:rsidRPr="00ED58AE">
              <w:rPr>
                <w:rFonts w:ascii="標楷體" w:hAnsi="標楷體" w:cs="Malgun Gothic Semilight" w:hint="eastAsia"/>
                <w:color w:val="000000"/>
                <w:sz w:val="20"/>
                <w:szCs w:val="20"/>
              </w:rPr>
              <w:t>。</w:t>
            </w:r>
          </w:p>
          <w:p w:rsidR="00655601" w:rsidRPr="00ED58AE" w:rsidRDefault="00655601" w:rsidP="00655601">
            <w:pPr>
              <w:numPr>
                <w:ilvl w:val="0"/>
                <w:numId w:val="107"/>
              </w:numPr>
              <w:spacing w:line="0" w:lineRule="atLeast"/>
              <w:jc w:val="both"/>
              <w:rPr>
                <w:rFonts w:ascii="標楷體" w:hAnsi="標楷體"/>
                <w:sz w:val="20"/>
                <w:szCs w:val="20"/>
              </w:rPr>
            </w:pPr>
            <w:r w:rsidRPr="00ED58AE">
              <w:rPr>
                <w:rFonts w:ascii="標楷體" w:hAnsi="標楷體" w:cs="微軟正黑體" w:hint="eastAsia"/>
                <w:sz w:val="20"/>
                <w:szCs w:val="20"/>
              </w:rPr>
              <w:t>瞭解血尿影像學檢查的選擇與判讀</w:t>
            </w:r>
            <w:r w:rsidRPr="00ED58AE">
              <w:rPr>
                <w:rFonts w:ascii="標楷體" w:hAnsi="標楷體" w:cs="Malgun Gothic Semilight" w:hint="eastAsia"/>
                <w:sz w:val="20"/>
                <w:szCs w:val="20"/>
              </w:rPr>
              <w:t>。</w:t>
            </w:r>
          </w:p>
        </w:tc>
      </w:tr>
      <w:tr w:rsidR="00655601" w:rsidRPr="00ED58AE" w:rsidTr="00655601">
        <w:tc>
          <w:tcPr>
            <w:tcW w:w="1135" w:type="pct"/>
          </w:tcPr>
          <w:p w:rsidR="00655601" w:rsidRPr="00ED58AE" w:rsidRDefault="00655601" w:rsidP="00655601">
            <w:pPr>
              <w:spacing w:line="0" w:lineRule="atLeast"/>
              <w:rPr>
                <w:rFonts w:ascii="標楷體" w:hAnsi="標楷體"/>
                <w:sz w:val="20"/>
                <w:szCs w:val="20"/>
              </w:rPr>
            </w:pPr>
            <w:r w:rsidRPr="00ED58AE">
              <w:rPr>
                <w:rFonts w:ascii="標楷體" w:hAnsi="標楷體" w:cs="微軟正黑體" w:hint="eastAsia"/>
                <w:sz w:val="20"/>
                <w:szCs w:val="20"/>
              </w:rPr>
              <w:t>慢性傷口照護</w:t>
            </w:r>
          </w:p>
          <w:p w:rsidR="00655601" w:rsidRPr="00ED58AE" w:rsidRDefault="00655601" w:rsidP="00655601">
            <w:pPr>
              <w:spacing w:line="0" w:lineRule="atLeast"/>
              <w:rPr>
                <w:rFonts w:ascii="標楷體" w:hAnsi="標楷體"/>
                <w:sz w:val="20"/>
                <w:szCs w:val="20"/>
              </w:rPr>
            </w:pPr>
            <w:r w:rsidRPr="00ED58AE">
              <w:rPr>
                <w:rFonts w:ascii="標楷體" w:hAnsi="標楷體"/>
                <w:sz w:val="20"/>
                <w:szCs w:val="20"/>
              </w:rPr>
              <w:t>(US07)</w:t>
            </w:r>
          </w:p>
        </w:tc>
        <w:tc>
          <w:tcPr>
            <w:tcW w:w="3865" w:type="pct"/>
          </w:tcPr>
          <w:p w:rsidR="00655601" w:rsidRPr="00ED58AE" w:rsidRDefault="00655601" w:rsidP="00655601">
            <w:pPr>
              <w:numPr>
                <w:ilvl w:val="0"/>
                <w:numId w:val="108"/>
              </w:numPr>
              <w:spacing w:line="0" w:lineRule="atLeast"/>
              <w:jc w:val="both"/>
              <w:rPr>
                <w:rFonts w:ascii="標楷體" w:hAnsi="標楷體"/>
                <w:sz w:val="20"/>
                <w:szCs w:val="20"/>
              </w:rPr>
            </w:pPr>
            <w:r w:rsidRPr="00ED58AE">
              <w:rPr>
                <w:rFonts w:ascii="標楷體" w:hAnsi="標楷體" w:cs="微軟正黑體" w:hint="eastAsia"/>
                <w:sz w:val="20"/>
                <w:szCs w:val="20"/>
              </w:rPr>
              <w:t>慢性傷口之定義</w:t>
            </w:r>
          </w:p>
          <w:p w:rsidR="00655601" w:rsidRPr="00ED58AE" w:rsidRDefault="00655601" w:rsidP="00655601">
            <w:pPr>
              <w:numPr>
                <w:ilvl w:val="0"/>
                <w:numId w:val="108"/>
              </w:numPr>
              <w:spacing w:line="0" w:lineRule="atLeast"/>
              <w:jc w:val="both"/>
              <w:rPr>
                <w:rFonts w:ascii="標楷體" w:hAnsi="標楷體"/>
                <w:sz w:val="20"/>
                <w:szCs w:val="20"/>
              </w:rPr>
            </w:pPr>
            <w:r w:rsidRPr="00ED58AE">
              <w:rPr>
                <w:rFonts w:ascii="標楷體" w:hAnsi="標楷體" w:cs="微軟正黑體" w:hint="eastAsia"/>
                <w:sz w:val="20"/>
                <w:szCs w:val="20"/>
              </w:rPr>
              <w:t>慢性傷口的症狀及徵候</w:t>
            </w:r>
          </w:p>
          <w:p w:rsidR="00655601" w:rsidRPr="00ED58AE" w:rsidRDefault="00655601" w:rsidP="00655601">
            <w:pPr>
              <w:numPr>
                <w:ilvl w:val="0"/>
                <w:numId w:val="108"/>
              </w:numPr>
              <w:spacing w:line="0" w:lineRule="atLeast"/>
              <w:jc w:val="both"/>
              <w:rPr>
                <w:rFonts w:ascii="標楷體" w:hAnsi="標楷體"/>
                <w:sz w:val="20"/>
                <w:szCs w:val="20"/>
              </w:rPr>
            </w:pPr>
            <w:r w:rsidRPr="00ED58AE">
              <w:rPr>
                <w:rFonts w:ascii="標楷體" w:hAnsi="標楷體" w:cs="微軟正黑體" w:hint="eastAsia"/>
                <w:sz w:val="20"/>
                <w:szCs w:val="20"/>
              </w:rPr>
              <w:t>慢性傷口的檢體採集</w:t>
            </w:r>
          </w:p>
          <w:p w:rsidR="00655601" w:rsidRPr="00ED58AE" w:rsidRDefault="00655601" w:rsidP="00655601">
            <w:pPr>
              <w:numPr>
                <w:ilvl w:val="0"/>
                <w:numId w:val="108"/>
              </w:numPr>
              <w:spacing w:line="0" w:lineRule="atLeast"/>
              <w:jc w:val="both"/>
              <w:rPr>
                <w:rFonts w:ascii="標楷體" w:hAnsi="標楷體"/>
                <w:sz w:val="20"/>
                <w:szCs w:val="20"/>
              </w:rPr>
            </w:pPr>
            <w:r w:rsidRPr="00ED58AE">
              <w:rPr>
                <w:rFonts w:ascii="標楷體" w:hAnsi="標楷體" w:cs="微軟正黑體" w:hint="eastAsia"/>
                <w:sz w:val="20"/>
                <w:szCs w:val="20"/>
              </w:rPr>
              <w:t>慢性傷口的初步治療原則</w:t>
            </w:r>
          </w:p>
        </w:tc>
      </w:tr>
      <w:tr w:rsidR="00655601" w:rsidRPr="00ED58AE" w:rsidTr="00655601">
        <w:tc>
          <w:tcPr>
            <w:tcW w:w="1135" w:type="pct"/>
          </w:tcPr>
          <w:p w:rsidR="00655601" w:rsidRPr="00ED58AE" w:rsidRDefault="00655601" w:rsidP="00655601">
            <w:pPr>
              <w:spacing w:line="0" w:lineRule="atLeast"/>
              <w:rPr>
                <w:rFonts w:ascii="標楷體" w:hAnsi="標楷體"/>
                <w:sz w:val="20"/>
                <w:szCs w:val="20"/>
              </w:rPr>
            </w:pPr>
            <w:r w:rsidRPr="00ED58AE">
              <w:rPr>
                <w:rFonts w:ascii="標楷體" w:hAnsi="標楷體" w:cs="微軟正黑體" w:hint="eastAsia"/>
                <w:sz w:val="20"/>
                <w:szCs w:val="20"/>
              </w:rPr>
              <w:t>常見外科疾病之手術適應症</w:t>
            </w:r>
          </w:p>
          <w:p w:rsidR="00655601" w:rsidRPr="00ED58AE" w:rsidRDefault="00655601" w:rsidP="00655601">
            <w:pPr>
              <w:spacing w:line="0" w:lineRule="atLeast"/>
              <w:rPr>
                <w:rFonts w:ascii="標楷體" w:hAnsi="標楷體"/>
                <w:sz w:val="20"/>
                <w:szCs w:val="20"/>
              </w:rPr>
            </w:pPr>
            <w:r w:rsidRPr="00ED58AE">
              <w:rPr>
                <w:rFonts w:ascii="標楷體" w:hAnsi="標楷體"/>
                <w:sz w:val="20"/>
                <w:szCs w:val="20"/>
              </w:rPr>
              <w:t>(US08)</w:t>
            </w:r>
          </w:p>
        </w:tc>
        <w:tc>
          <w:tcPr>
            <w:tcW w:w="3865" w:type="pct"/>
          </w:tcPr>
          <w:p w:rsidR="00655601" w:rsidRPr="00ED58AE" w:rsidRDefault="00655601" w:rsidP="00655601">
            <w:pPr>
              <w:numPr>
                <w:ilvl w:val="0"/>
                <w:numId w:val="109"/>
              </w:numPr>
              <w:spacing w:line="0" w:lineRule="atLeast"/>
              <w:ind w:left="482" w:hanging="482"/>
              <w:jc w:val="both"/>
              <w:rPr>
                <w:rFonts w:ascii="標楷體" w:hAnsi="標楷體"/>
                <w:sz w:val="20"/>
                <w:szCs w:val="20"/>
              </w:rPr>
            </w:pPr>
            <w:r w:rsidRPr="00ED58AE">
              <w:rPr>
                <w:rFonts w:ascii="標楷體" w:hAnsi="標楷體" w:cs="微軟正黑體" w:hint="eastAsia"/>
                <w:sz w:val="20"/>
                <w:szCs w:val="20"/>
              </w:rPr>
              <w:t>瞭解實行手術的目的及實行手術的前提</w:t>
            </w:r>
            <w:r w:rsidRPr="00ED58AE">
              <w:rPr>
                <w:rFonts w:ascii="標楷體" w:hAnsi="標楷體" w:cs="Malgun Gothic Semilight" w:hint="eastAsia"/>
                <w:sz w:val="20"/>
                <w:szCs w:val="20"/>
              </w:rPr>
              <w:t>。</w:t>
            </w:r>
          </w:p>
          <w:p w:rsidR="00655601" w:rsidRPr="00ED58AE" w:rsidRDefault="00655601" w:rsidP="00655601">
            <w:pPr>
              <w:numPr>
                <w:ilvl w:val="0"/>
                <w:numId w:val="109"/>
              </w:numPr>
              <w:spacing w:line="0" w:lineRule="atLeast"/>
              <w:ind w:left="482" w:hanging="482"/>
              <w:jc w:val="both"/>
              <w:rPr>
                <w:rFonts w:ascii="標楷體" w:hAnsi="標楷體"/>
                <w:sz w:val="20"/>
                <w:szCs w:val="20"/>
              </w:rPr>
            </w:pPr>
            <w:r w:rsidRPr="00ED58AE">
              <w:rPr>
                <w:rFonts w:ascii="標楷體" w:hAnsi="標楷體" w:cs="微軟正黑體" w:hint="eastAsia"/>
                <w:sz w:val="20"/>
                <w:szCs w:val="20"/>
              </w:rPr>
              <w:t>瞭解手術於外科疾病之介入時機</w:t>
            </w:r>
            <w:r w:rsidRPr="00ED58AE">
              <w:rPr>
                <w:rFonts w:ascii="標楷體" w:hAnsi="標楷體" w:cs="Malgun Gothic Semilight" w:hint="eastAsia"/>
                <w:sz w:val="20"/>
                <w:szCs w:val="20"/>
              </w:rPr>
              <w:t>。</w:t>
            </w:r>
          </w:p>
          <w:p w:rsidR="00655601" w:rsidRPr="00ED58AE" w:rsidRDefault="00655601" w:rsidP="00655601">
            <w:pPr>
              <w:numPr>
                <w:ilvl w:val="0"/>
                <w:numId w:val="109"/>
              </w:numPr>
              <w:spacing w:line="0" w:lineRule="atLeast"/>
              <w:ind w:left="482" w:hanging="482"/>
              <w:jc w:val="both"/>
              <w:rPr>
                <w:rFonts w:ascii="標楷體" w:hAnsi="標楷體"/>
                <w:sz w:val="20"/>
                <w:szCs w:val="20"/>
              </w:rPr>
            </w:pPr>
            <w:r w:rsidRPr="00ED58AE">
              <w:rPr>
                <w:rFonts w:ascii="標楷體" w:hAnsi="標楷體" w:cs="微軟正黑體" w:hint="eastAsia"/>
                <w:sz w:val="20"/>
                <w:szCs w:val="20"/>
              </w:rPr>
              <w:t>熟悉常見外科疾病之臨床表現及進展過程</w:t>
            </w:r>
            <w:r w:rsidRPr="00ED58AE">
              <w:rPr>
                <w:rFonts w:ascii="標楷體" w:hAnsi="標楷體" w:cs="Malgun Gothic Semilight" w:hint="eastAsia"/>
                <w:sz w:val="20"/>
                <w:szCs w:val="20"/>
              </w:rPr>
              <w:t>。</w:t>
            </w:r>
          </w:p>
          <w:p w:rsidR="00655601" w:rsidRPr="00ED58AE" w:rsidRDefault="00655601" w:rsidP="00655601">
            <w:pPr>
              <w:spacing w:line="0" w:lineRule="atLeast"/>
              <w:ind w:left="482"/>
              <w:jc w:val="both"/>
              <w:rPr>
                <w:rFonts w:ascii="標楷體" w:hAnsi="標楷體" w:cs="Malgun Gothic Semilight"/>
                <w:sz w:val="20"/>
                <w:szCs w:val="20"/>
              </w:rPr>
            </w:pPr>
          </w:p>
          <w:p w:rsidR="00655601" w:rsidRPr="00ED58AE" w:rsidRDefault="00655601" w:rsidP="00655601">
            <w:pPr>
              <w:spacing w:line="0" w:lineRule="atLeast"/>
              <w:ind w:left="482"/>
              <w:jc w:val="both"/>
              <w:rPr>
                <w:rFonts w:ascii="標楷體" w:hAnsi="標楷體"/>
                <w:sz w:val="20"/>
                <w:szCs w:val="20"/>
              </w:rPr>
            </w:pPr>
          </w:p>
        </w:tc>
      </w:tr>
      <w:tr w:rsidR="00655601" w:rsidRPr="00ED58AE" w:rsidTr="00655601">
        <w:tc>
          <w:tcPr>
            <w:tcW w:w="1135" w:type="pct"/>
          </w:tcPr>
          <w:p w:rsidR="00655601" w:rsidRPr="00ED58AE" w:rsidRDefault="00655601" w:rsidP="00655601">
            <w:pPr>
              <w:spacing w:line="0" w:lineRule="atLeast"/>
              <w:rPr>
                <w:rFonts w:ascii="標楷體" w:hAnsi="標楷體"/>
                <w:sz w:val="20"/>
                <w:szCs w:val="20"/>
              </w:rPr>
            </w:pPr>
            <w:r w:rsidRPr="00ED58AE">
              <w:rPr>
                <w:rFonts w:ascii="標楷體" w:hAnsi="標楷體" w:cs="微軟正黑體" w:hint="eastAsia"/>
                <w:sz w:val="20"/>
                <w:szCs w:val="20"/>
              </w:rPr>
              <w:t>手術前評估與準備</w:t>
            </w:r>
          </w:p>
          <w:p w:rsidR="00655601" w:rsidRPr="00ED58AE" w:rsidRDefault="00655601" w:rsidP="00655601">
            <w:pPr>
              <w:spacing w:line="0" w:lineRule="atLeast"/>
              <w:rPr>
                <w:rFonts w:ascii="標楷體" w:hAnsi="標楷體"/>
                <w:sz w:val="20"/>
                <w:szCs w:val="20"/>
              </w:rPr>
            </w:pPr>
            <w:r w:rsidRPr="00ED58AE">
              <w:rPr>
                <w:rFonts w:ascii="標楷體" w:hAnsi="標楷體"/>
                <w:sz w:val="20"/>
                <w:szCs w:val="20"/>
              </w:rPr>
              <w:lastRenderedPageBreak/>
              <w:t>(US09)</w:t>
            </w:r>
          </w:p>
        </w:tc>
        <w:tc>
          <w:tcPr>
            <w:tcW w:w="3865" w:type="pct"/>
          </w:tcPr>
          <w:p w:rsidR="00655601" w:rsidRPr="00ED58AE" w:rsidRDefault="00655601" w:rsidP="00655601">
            <w:pPr>
              <w:numPr>
                <w:ilvl w:val="0"/>
                <w:numId w:val="110"/>
              </w:numPr>
              <w:spacing w:line="0" w:lineRule="atLeast"/>
              <w:jc w:val="both"/>
              <w:rPr>
                <w:rFonts w:ascii="標楷體" w:hAnsi="標楷體"/>
                <w:sz w:val="20"/>
                <w:szCs w:val="20"/>
              </w:rPr>
            </w:pPr>
            <w:r w:rsidRPr="00ED58AE">
              <w:rPr>
                <w:rFonts w:ascii="標楷體" w:hAnsi="標楷體" w:cs="微軟正黑體" w:hint="eastAsia"/>
                <w:sz w:val="20"/>
                <w:szCs w:val="20"/>
              </w:rPr>
              <w:lastRenderedPageBreak/>
              <w:t>美國麻醉醫師學會所定之病人分類</w:t>
            </w:r>
            <w:r w:rsidRPr="00ED58AE">
              <w:rPr>
                <w:rFonts w:ascii="標楷體" w:hAnsi="標楷體" w:cs="Malgun Gothic Semilight" w:hint="eastAsia"/>
                <w:sz w:val="20"/>
                <w:szCs w:val="20"/>
              </w:rPr>
              <w:t>。</w:t>
            </w:r>
          </w:p>
          <w:p w:rsidR="00655601" w:rsidRPr="00ED58AE" w:rsidRDefault="00655601" w:rsidP="00655601">
            <w:pPr>
              <w:numPr>
                <w:ilvl w:val="0"/>
                <w:numId w:val="110"/>
              </w:numPr>
              <w:spacing w:line="0" w:lineRule="atLeast"/>
              <w:jc w:val="both"/>
              <w:rPr>
                <w:rFonts w:ascii="標楷體" w:hAnsi="標楷體"/>
                <w:sz w:val="20"/>
                <w:szCs w:val="20"/>
              </w:rPr>
            </w:pPr>
            <w:r w:rsidRPr="00ED58AE">
              <w:rPr>
                <w:rFonts w:ascii="標楷體" w:hAnsi="標楷體" w:cs="微軟正黑體" w:hint="eastAsia"/>
                <w:sz w:val="20"/>
                <w:szCs w:val="20"/>
              </w:rPr>
              <w:lastRenderedPageBreak/>
              <w:t>瞭解手術前該完成之檢查與檢驗</w:t>
            </w:r>
            <w:r w:rsidRPr="00ED58AE">
              <w:rPr>
                <w:rFonts w:ascii="標楷體" w:hAnsi="標楷體" w:cs="Malgun Gothic Semilight" w:hint="eastAsia"/>
                <w:sz w:val="20"/>
                <w:szCs w:val="20"/>
              </w:rPr>
              <w:t>。</w:t>
            </w:r>
          </w:p>
          <w:p w:rsidR="00655601" w:rsidRPr="00ED58AE" w:rsidRDefault="00655601" w:rsidP="00655601">
            <w:pPr>
              <w:numPr>
                <w:ilvl w:val="0"/>
                <w:numId w:val="110"/>
              </w:numPr>
              <w:spacing w:line="0" w:lineRule="atLeast"/>
              <w:jc w:val="both"/>
              <w:rPr>
                <w:rFonts w:ascii="標楷體" w:hAnsi="標楷體"/>
                <w:sz w:val="20"/>
                <w:szCs w:val="20"/>
              </w:rPr>
            </w:pPr>
            <w:r w:rsidRPr="00ED58AE">
              <w:rPr>
                <w:rFonts w:ascii="標楷體" w:hAnsi="標楷體" w:cs="微軟正黑體" w:hint="eastAsia"/>
                <w:sz w:val="20"/>
                <w:szCs w:val="20"/>
              </w:rPr>
              <w:t>病史的詢問及過往病史之評估</w:t>
            </w:r>
            <w:r w:rsidRPr="00ED58AE">
              <w:rPr>
                <w:rFonts w:ascii="標楷體" w:hAnsi="標楷體" w:cs="Malgun Gothic Semilight" w:hint="eastAsia"/>
                <w:sz w:val="20"/>
                <w:szCs w:val="20"/>
              </w:rPr>
              <w:t>。</w:t>
            </w:r>
            <w:r w:rsidRPr="00ED58AE">
              <w:rPr>
                <w:rFonts w:ascii="標楷體" w:hAnsi="標楷體" w:cs="微軟正黑體" w:hint="eastAsia"/>
                <w:sz w:val="20"/>
                <w:szCs w:val="20"/>
              </w:rPr>
              <w:t>針對可能影響手術的藥物服用史加以探討</w:t>
            </w:r>
            <w:r w:rsidRPr="00ED58AE">
              <w:rPr>
                <w:rFonts w:ascii="標楷體" w:hAnsi="標楷體" w:cs="Malgun Gothic Semilight" w:hint="eastAsia"/>
                <w:sz w:val="20"/>
                <w:szCs w:val="20"/>
              </w:rPr>
              <w:t>。</w:t>
            </w:r>
          </w:p>
          <w:p w:rsidR="00655601" w:rsidRPr="00ED58AE" w:rsidRDefault="00655601" w:rsidP="00655601">
            <w:pPr>
              <w:numPr>
                <w:ilvl w:val="0"/>
                <w:numId w:val="110"/>
              </w:numPr>
              <w:spacing w:line="0" w:lineRule="atLeast"/>
              <w:jc w:val="both"/>
              <w:rPr>
                <w:rFonts w:ascii="標楷體" w:hAnsi="標楷體"/>
                <w:sz w:val="20"/>
                <w:szCs w:val="20"/>
              </w:rPr>
            </w:pPr>
            <w:r w:rsidRPr="00ED58AE">
              <w:rPr>
                <w:rFonts w:ascii="標楷體" w:hAnsi="標楷體" w:cs="微軟正黑體" w:hint="eastAsia"/>
                <w:sz w:val="20"/>
                <w:szCs w:val="20"/>
              </w:rPr>
              <w:t>手術適應症之瞭解與記錄</w:t>
            </w:r>
            <w:r w:rsidRPr="00ED58AE">
              <w:rPr>
                <w:rFonts w:ascii="標楷體" w:hAnsi="標楷體" w:cs="Malgun Gothic Semilight" w:hint="eastAsia"/>
                <w:sz w:val="20"/>
                <w:szCs w:val="20"/>
              </w:rPr>
              <w:t>。</w:t>
            </w:r>
          </w:p>
        </w:tc>
      </w:tr>
      <w:tr w:rsidR="00655601" w:rsidRPr="00ED58AE" w:rsidTr="00655601">
        <w:tc>
          <w:tcPr>
            <w:tcW w:w="1135" w:type="pct"/>
          </w:tcPr>
          <w:p w:rsidR="00655601" w:rsidRPr="00ED58AE" w:rsidRDefault="00655601" w:rsidP="00655601">
            <w:pPr>
              <w:spacing w:line="0" w:lineRule="atLeast"/>
              <w:rPr>
                <w:rFonts w:ascii="標楷體" w:hAnsi="標楷體"/>
                <w:sz w:val="20"/>
                <w:szCs w:val="20"/>
              </w:rPr>
            </w:pPr>
            <w:r w:rsidRPr="00ED58AE">
              <w:rPr>
                <w:rFonts w:ascii="標楷體" w:hAnsi="標楷體" w:cs="微軟正黑體" w:hint="eastAsia"/>
                <w:sz w:val="20"/>
                <w:szCs w:val="20"/>
              </w:rPr>
              <w:lastRenderedPageBreak/>
              <w:t>手術後照護</w:t>
            </w:r>
            <w:r w:rsidRPr="00ED58AE">
              <w:rPr>
                <w:rFonts w:ascii="標楷體" w:hAnsi="標楷體" w:cs="Malgun Gothic Semilight" w:hint="eastAsia"/>
                <w:sz w:val="20"/>
                <w:szCs w:val="20"/>
              </w:rPr>
              <w:t>（</w:t>
            </w:r>
            <w:r w:rsidRPr="00ED58AE">
              <w:rPr>
                <w:rFonts w:ascii="標楷體" w:hAnsi="標楷體" w:cs="微軟正黑體" w:hint="eastAsia"/>
                <w:sz w:val="20"/>
                <w:szCs w:val="20"/>
              </w:rPr>
              <w:t>含疼痛處理</w:t>
            </w:r>
            <w:r w:rsidRPr="00ED58AE">
              <w:rPr>
                <w:rFonts w:ascii="標楷體" w:hAnsi="標楷體" w:cs="Malgun Gothic Semilight" w:hint="eastAsia"/>
                <w:sz w:val="20"/>
                <w:szCs w:val="20"/>
              </w:rPr>
              <w:t>）</w:t>
            </w:r>
          </w:p>
          <w:p w:rsidR="00655601" w:rsidRPr="00ED58AE" w:rsidRDefault="00655601" w:rsidP="00655601">
            <w:pPr>
              <w:spacing w:line="0" w:lineRule="atLeast"/>
              <w:rPr>
                <w:rFonts w:ascii="標楷體" w:hAnsi="標楷體"/>
                <w:sz w:val="20"/>
                <w:szCs w:val="20"/>
              </w:rPr>
            </w:pPr>
            <w:r w:rsidRPr="00ED58AE">
              <w:rPr>
                <w:rFonts w:ascii="標楷體" w:hAnsi="標楷體"/>
                <w:sz w:val="20"/>
                <w:szCs w:val="20"/>
              </w:rPr>
              <w:t>(US10)</w:t>
            </w:r>
          </w:p>
        </w:tc>
        <w:tc>
          <w:tcPr>
            <w:tcW w:w="3865" w:type="pct"/>
          </w:tcPr>
          <w:p w:rsidR="00655601" w:rsidRPr="00ED58AE" w:rsidRDefault="00655601" w:rsidP="00655601">
            <w:pPr>
              <w:numPr>
                <w:ilvl w:val="0"/>
                <w:numId w:val="111"/>
              </w:numPr>
              <w:spacing w:line="0" w:lineRule="atLeast"/>
              <w:jc w:val="both"/>
              <w:rPr>
                <w:rFonts w:ascii="標楷體" w:hAnsi="標楷體"/>
                <w:sz w:val="20"/>
                <w:szCs w:val="20"/>
              </w:rPr>
            </w:pPr>
            <w:r w:rsidRPr="00ED58AE">
              <w:rPr>
                <w:rFonts w:ascii="標楷體" w:hAnsi="標楷體" w:cs="微軟正黑體" w:hint="eastAsia"/>
                <w:sz w:val="20"/>
                <w:szCs w:val="20"/>
              </w:rPr>
              <w:t>手術後病人的病理生理變化</w:t>
            </w:r>
            <w:r w:rsidRPr="00ED58AE">
              <w:rPr>
                <w:rFonts w:ascii="標楷體" w:hAnsi="標楷體" w:cs="Malgun Gothic Semilight" w:hint="eastAsia"/>
                <w:sz w:val="20"/>
                <w:szCs w:val="20"/>
              </w:rPr>
              <w:t>。</w:t>
            </w:r>
          </w:p>
          <w:p w:rsidR="00655601" w:rsidRPr="00ED58AE" w:rsidRDefault="00655601" w:rsidP="00655601">
            <w:pPr>
              <w:numPr>
                <w:ilvl w:val="0"/>
                <w:numId w:val="111"/>
              </w:numPr>
              <w:spacing w:line="0" w:lineRule="atLeast"/>
              <w:jc w:val="both"/>
              <w:rPr>
                <w:rFonts w:ascii="標楷體" w:hAnsi="標楷體"/>
                <w:sz w:val="20"/>
                <w:szCs w:val="20"/>
              </w:rPr>
            </w:pPr>
            <w:r w:rsidRPr="00ED58AE">
              <w:rPr>
                <w:rFonts w:ascii="標楷體" w:hAnsi="標楷體" w:cs="微軟正黑體" w:hint="eastAsia"/>
                <w:sz w:val="20"/>
                <w:szCs w:val="20"/>
              </w:rPr>
              <w:t>手術後病人疼痛的評估及初步治療</w:t>
            </w:r>
            <w:r w:rsidRPr="00ED58AE">
              <w:rPr>
                <w:rFonts w:ascii="標楷體" w:hAnsi="標楷體" w:cs="Malgun Gothic Semilight" w:hint="eastAsia"/>
                <w:sz w:val="20"/>
                <w:szCs w:val="20"/>
              </w:rPr>
              <w:t>。</w:t>
            </w:r>
          </w:p>
          <w:p w:rsidR="00655601" w:rsidRPr="00ED58AE" w:rsidRDefault="00655601" w:rsidP="00655601">
            <w:pPr>
              <w:numPr>
                <w:ilvl w:val="0"/>
                <w:numId w:val="111"/>
              </w:numPr>
              <w:spacing w:line="0" w:lineRule="atLeast"/>
              <w:jc w:val="both"/>
              <w:rPr>
                <w:rFonts w:ascii="標楷體" w:hAnsi="標楷體"/>
                <w:sz w:val="20"/>
                <w:szCs w:val="20"/>
              </w:rPr>
            </w:pPr>
            <w:r w:rsidRPr="00ED58AE">
              <w:rPr>
                <w:rFonts w:ascii="標楷體" w:hAnsi="標楷體" w:cs="微軟正黑體" w:hint="eastAsia"/>
                <w:sz w:val="20"/>
                <w:szCs w:val="20"/>
              </w:rPr>
              <w:t>手術後病人常見問題的初步評估</w:t>
            </w:r>
            <w:r w:rsidRPr="00ED58AE">
              <w:rPr>
                <w:rFonts w:ascii="標楷體" w:hAnsi="標楷體" w:cs="Malgun Gothic Semilight" w:hint="eastAsia"/>
                <w:sz w:val="20"/>
                <w:szCs w:val="20"/>
              </w:rPr>
              <w:t>。</w:t>
            </w:r>
          </w:p>
          <w:p w:rsidR="00655601" w:rsidRPr="00ED58AE" w:rsidRDefault="00655601" w:rsidP="00655601">
            <w:pPr>
              <w:numPr>
                <w:ilvl w:val="0"/>
                <w:numId w:val="111"/>
              </w:numPr>
              <w:spacing w:line="0" w:lineRule="atLeast"/>
              <w:jc w:val="both"/>
              <w:rPr>
                <w:rFonts w:ascii="標楷體" w:hAnsi="標楷體"/>
                <w:sz w:val="20"/>
                <w:szCs w:val="20"/>
              </w:rPr>
            </w:pPr>
            <w:r w:rsidRPr="00ED58AE">
              <w:rPr>
                <w:rFonts w:ascii="標楷體" w:hAnsi="標楷體" w:cs="微軟正黑體" w:hint="eastAsia"/>
                <w:sz w:val="20"/>
                <w:szCs w:val="20"/>
              </w:rPr>
              <w:t>手術後病人原來之內科問題</w:t>
            </w:r>
            <w:r w:rsidRPr="00ED58AE">
              <w:rPr>
                <w:rFonts w:ascii="標楷體" w:hAnsi="標楷體" w:cs="Malgun Gothic Semilight" w:hint="eastAsia"/>
                <w:sz w:val="20"/>
                <w:szCs w:val="20"/>
              </w:rPr>
              <w:t>（</w:t>
            </w:r>
            <w:r w:rsidRPr="00ED58AE">
              <w:rPr>
                <w:rFonts w:ascii="標楷體" w:hAnsi="標楷體" w:cs="微軟正黑體" w:hint="eastAsia"/>
                <w:sz w:val="20"/>
                <w:szCs w:val="20"/>
              </w:rPr>
              <w:t>糖尿病</w:t>
            </w:r>
            <w:r w:rsidRPr="00ED58AE">
              <w:rPr>
                <w:rFonts w:ascii="標楷體" w:hAnsi="標楷體" w:cs="Malgun Gothic Semilight" w:hint="eastAsia"/>
                <w:sz w:val="20"/>
                <w:szCs w:val="20"/>
              </w:rPr>
              <w:t>、</w:t>
            </w:r>
            <w:r w:rsidRPr="00ED58AE">
              <w:rPr>
                <w:rFonts w:ascii="標楷體" w:hAnsi="標楷體" w:cs="微軟正黑體" w:hint="eastAsia"/>
                <w:sz w:val="20"/>
                <w:szCs w:val="20"/>
              </w:rPr>
              <w:t>高血壓及心肺疾病等</w:t>
            </w:r>
            <w:r w:rsidRPr="00ED58AE">
              <w:rPr>
                <w:rFonts w:ascii="標楷體" w:hAnsi="標楷體" w:cs="Malgun Gothic Semilight" w:hint="eastAsia"/>
                <w:sz w:val="20"/>
                <w:szCs w:val="20"/>
              </w:rPr>
              <w:t>）</w:t>
            </w:r>
            <w:r w:rsidRPr="00ED58AE">
              <w:rPr>
                <w:rFonts w:ascii="標楷體" w:hAnsi="標楷體" w:cs="微軟正黑體" w:hint="eastAsia"/>
                <w:sz w:val="20"/>
                <w:szCs w:val="20"/>
              </w:rPr>
              <w:t>的接續處置</w:t>
            </w:r>
            <w:r w:rsidRPr="00ED58AE">
              <w:rPr>
                <w:rFonts w:ascii="標楷體" w:hAnsi="標楷體" w:cs="Malgun Gothic Semilight" w:hint="eastAsia"/>
                <w:sz w:val="20"/>
                <w:szCs w:val="20"/>
              </w:rPr>
              <w:t>。</w:t>
            </w:r>
          </w:p>
        </w:tc>
      </w:tr>
      <w:tr w:rsidR="00655601" w:rsidRPr="00ED58AE" w:rsidTr="00655601">
        <w:tc>
          <w:tcPr>
            <w:tcW w:w="1135" w:type="pct"/>
          </w:tcPr>
          <w:p w:rsidR="00655601" w:rsidRPr="00ED58AE" w:rsidRDefault="00655601" w:rsidP="00655601">
            <w:pPr>
              <w:spacing w:line="0" w:lineRule="atLeast"/>
              <w:rPr>
                <w:rFonts w:ascii="標楷體" w:hAnsi="標楷體"/>
                <w:sz w:val="20"/>
                <w:szCs w:val="20"/>
              </w:rPr>
            </w:pPr>
            <w:r w:rsidRPr="00ED58AE">
              <w:rPr>
                <w:rFonts w:ascii="標楷體" w:hAnsi="標楷體" w:cs="微軟正黑體" w:hint="eastAsia"/>
                <w:sz w:val="20"/>
                <w:szCs w:val="20"/>
              </w:rPr>
              <w:t>基本傷口縫合技術</w:t>
            </w:r>
          </w:p>
          <w:p w:rsidR="00655601" w:rsidRPr="00ED58AE" w:rsidRDefault="00655601" w:rsidP="00655601">
            <w:pPr>
              <w:spacing w:line="0" w:lineRule="atLeast"/>
              <w:rPr>
                <w:rFonts w:ascii="標楷體" w:hAnsi="標楷體"/>
                <w:sz w:val="20"/>
                <w:szCs w:val="20"/>
              </w:rPr>
            </w:pPr>
            <w:r w:rsidRPr="00ED58AE">
              <w:rPr>
                <w:rFonts w:ascii="標楷體" w:hAnsi="標楷體"/>
                <w:sz w:val="20"/>
                <w:szCs w:val="20"/>
              </w:rPr>
              <w:t>(US11)</w:t>
            </w:r>
          </w:p>
        </w:tc>
        <w:tc>
          <w:tcPr>
            <w:tcW w:w="3865" w:type="pct"/>
          </w:tcPr>
          <w:p w:rsidR="00655601" w:rsidRPr="00ED58AE" w:rsidRDefault="00655601" w:rsidP="00655601">
            <w:pPr>
              <w:numPr>
                <w:ilvl w:val="0"/>
                <w:numId w:val="112"/>
              </w:numPr>
              <w:spacing w:line="0" w:lineRule="atLeast"/>
              <w:jc w:val="both"/>
              <w:rPr>
                <w:rFonts w:ascii="標楷體" w:hAnsi="標楷體"/>
                <w:sz w:val="20"/>
                <w:szCs w:val="20"/>
              </w:rPr>
            </w:pPr>
            <w:r w:rsidRPr="00ED58AE">
              <w:rPr>
                <w:rFonts w:ascii="標楷體" w:hAnsi="標楷體" w:cs="微軟正黑體" w:hint="eastAsia"/>
                <w:sz w:val="20"/>
                <w:szCs w:val="20"/>
              </w:rPr>
              <w:t>傷口清創及無菌操作技術對傷口癒合的重要性</w:t>
            </w:r>
            <w:r w:rsidRPr="00ED58AE">
              <w:rPr>
                <w:rFonts w:ascii="標楷體" w:hAnsi="標楷體" w:cs="Malgun Gothic Semilight" w:hint="eastAsia"/>
                <w:sz w:val="20"/>
                <w:szCs w:val="20"/>
              </w:rPr>
              <w:t>。</w:t>
            </w:r>
          </w:p>
          <w:p w:rsidR="00655601" w:rsidRPr="00ED58AE" w:rsidRDefault="00655601" w:rsidP="00655601">
            <w:pPr>
              <w:numPr>
                <w:ilvl w:val="0"/>
                <w:numId w:val="112"/>
              </w:numPr>
              <w:spacing w:line="0" w:lineRule="atLeast"/>
              <w:jc w:val="both"/>
              <w:rPr>
                <w:rFonts w:ascii="標楷體" w:hAnsi="標楷體"/>
                <w:sz w:val="20"/>
                <w:szCs w:val="20"/>
              </w:rPr>
            </w:pPr>
            <w:r w:rsidRPr="00ED58AE">
              <w:rPr>
                <w:rFonts w:ascii="標楷體" w:hAnsi="標楷體" w:cs="微軟正黑體" w:hint="eastAsia"/>
                <w:sz w:val="20"/>
                <w:szCs w:val="20"/>
              </w:rPr>
              <w:t>各種縫合器械</w:t>
            </w:r>
            <w:r w:rsidRPr="00ED58AE">
              <w:rPr>
                <w:rFonts w:ascii="標楷體" w:hAnsi="標楷體" w:cs="Malgun Gothic Semilight" w:hint="eastAsia"/>
                <w:sz w:val="20"/>
                <w:szCs w:val="20"/>
              </w:rPr>
              <w:t>、</w:t>
            </w:r>
            <w:r w:rsidRPr="00ED58AE">
              <w:rPr>
                <w:rFonts w:ascii="標楷體" w:hAnsi="標楷體" w:cs="微軟正黑體" w:hint="eastAsia"/>
                <w:sz w:val="20"/>
                <w:szCs w:val="20"/>
              </w:rPr>
              <w:t>縫針及縫線的分類與使用時機</w:t>
            </w:r>
            <w:r w:rsidRPr="00ED58AE">
              <w:rPr>
                <w:rFonts w:ascii="標楷體" w:hAnsi="標楷體" w:cs="Malgun Gothic Semilight" w:hint="eastAsia"/>
                <w:sz w:val="20"/>
                <w:szCs w:val="20"/>
              </w:rPr>
              <w:t>。</w:t>
            </w:r>
          </w:p>
          <w:p w:rsidR="00655601" w:rsidRPr="00ED58AE" w:rsidRDefault="00655601" w:rsidP="00655601">
            <w:pPr>
              <w:numPr>
                <w:ilvl w:val="0"/>
                <w:numId w:val="112"/>
              </w:numPr>
              <w:spacing w:line="0" w:lineRule="atLeast"/>
              <w:jc w:val="both"/>
              <w:rPr>
                <w:rFonts w:ascii="標楷體" w:hAnsi="標楷體"/>
                <w:sz w:val="20"/>
                <w:szCs w:val="20"/>
              </w:rPr>
            </w:pPr>
            <w:r w:rsidRPr="00ED58AE">
              <w:rPr>
                <w:rFonts w:ascii="標楷體" w:hAnsi="標楷體" w:cs="微軟正黑體" w:hint="eastAsia"/>
                <w:sz w:val="20"/>
                <w:szCs w:val="20"/>
              </w:rPr>
              <w:t>各種縫合器械之持握及縫合方法的介紹</w:t>
            </w:r>
            <w:r w:rsidRPr="00ED58AE">
              <w:rPr>
                <w:rFonts w:ascii="標楷體" w:hAnsi="標楷體" w:cs="Malgun Gothic Semilight" w:hint="eastAsia"/>
                <w:sz w:val="20"/>
                <w:szCs w:val="20"/>
              </w:rPr>
              <w:t>。</w:t>
            </w:r>
          </w:p>
        </w:tc>
      </w:tr>
      <w:tr w:rsidR="00655601" w:rsidRPr="00ED58AE" w:rsidTr="00655601">
        <w:tc>
          <w:tcPr>
            <w:tcW w:w="1135" w:type="pct"/>
          </w:tcPr>
          <w:p w:rsidR="00655601" w:rsidRPr="00ED58AE" w:rsidRDefault="00655601" w:rsidP="00655601">
            <w:pPr>
              <w:spacing w:line="0" w:lineRule="atLeast"/>
              <w:rPr>
                <w:rFonts w:ascii="標楷體" w:hAnsi="標楷體"/>
                <w:sz w:val="20"/>
                <w:szCs w:val="20"/>
              </w:rPr>
            </w:pPr>
            <w:r w:rsidRPr="00ED58AE">
              <w:rPr>
                <w:rFonts w:ascii="標楷體" w:hAnsi="標楷體" w:cs="微軟正黑體" w:hint="eastAsia"/>
                <w:sz w:val="20"/>
                <w:szCs w:val="20"/>
              </w:rPr>
              <w:t>基本外科傷口照料</w:t>
            </w:r>
          </w:p>
          <w:p w:rsidR="00655601" w:rsidRPr="00ED58AE" w:rsidRDefault="00655601" w:rsidP="00655601">
            <w:pPr>
              <w:spacing w:line="0" w:lineRule="atLeast"/>
              <w:rPr>
                <w:rFonts w:ascii="標楷體" w:hAnsi="標楷體"/>
                <w:sz w:val="20"/>
                <w:szCs w:val="20"/>
              </w:rPr>
            </w:pPr>
            <w:r w:rsidRPr="00ED58AE">
              <w:rPr>
                <w:rFonts w:ascii="標楷體" w:hAnsi="標楷體"/>
                <w:sz w:val="20"/>
                <w:szCs w:val="20"/>
              </w:rPr>
              <w:t>(US12)</w:t>
            </w:r>
          </w:p>
        </w:tc>
        <w:tc>
          <w:tcPr>
            <w:tcW w:w="3865" w:type="pct"/>
          </w:tcPr>
          <w:p w:rsidR="00655601" w:rsidRPr="00ED58AE" w:rsidRDefault="00655601" w:rsidP="00655601">
            <w:pPr>
              <w:numPr>
                <w:ilvl w:val="0"/>
                <w:numId w:val="113"/>
              </w:numPr>
              <w:spacing w:line="0" w:lineRule="atLeast"/>
              <w:ind w:left="482" w:hanging="482"/>
              <w:jc w:val="both"/>
              <w:rPr>
                <w:rFonts w:ascii="標楷體" w:hAnsi="標楷體"/>
                <w:sz w:val="20"/>
                <w:szCs w:val="20"/>
              </w:rPr>
            </w:pPr>
            <w:r w:rsidRPr="00ED58AE">
              <w:rPr>
                <w:rFonts w:ascii="標楷體" w:hAnsi="標楷體" w:cs="微軟正黑體" w:hint="eastAsia"/>
                <w:sz w:val="20"/>
                <w:szCs w:val="20"/>
              </w:rPr>
              <w:t>各類</w:t>
            </w:r>
            <w:r w:rsidRPr="00ED58AE">
              <w:rPr>
                <w:rFonts w:ascii="標楷體" w:hAnsi="標楷體" w:cs="微軟正黑體" w:hint="eastAsia"/>
                <w:bCs/>
                <w:sz w:val="20"/>
                <w:szCs w:val="20"/>
              </w:rPr>
              <w:t>傷口</w:t>
            </w:r>
            <w:r w:rsidRPr="00ED58AE">
              <w:rPr>
                <w:rFonts w:ascii="標楷體" w:hAnsi="標楷體" w:cs="微軟正黑體" w:hint="eastAsia"/>
                <w:sz w:val="20"/>
                <w:szCs w:val="20"/>
              </w:rPr>
              <w:t>的定義</w:t>
            </w:r>
            <w:r w:rsidRPr="00ED58AE">
              <w:rPr>
                <w:rFonts w:ascii="標楷體" w:hAnsi="標楷體" w:cs="Malgun Gothic Semilight" w:hint="eastAsia"/>
                <w:sz w:val="20"/>
                <w:szCs w:val="20"/>
              </w:rPr>
              <w:t>、</w:t>
            </w:r>
            <w:r w:rsidRPr="00ED58AE">
              <w:rPr>
                <w:rFonts w:ascii="標楷體" w:hAnsi="標楷體" w:cs="微軟正黑體" w:hint="eastAsia"/>
                <w:sz w:val="20"/>
                <w:szCs w:val="20"/>
              </w:rPr>
              <w:t>臨床表現及特質</w:t>
            </w:r>
            <w:r w:rsidRPr="00ED58AE">
              <w:rPr>
                <w:rFonts w:ascii="標楷體" w:hAnsi="標楷體" w:cs="Malgun Gothic Semilight" w:hint="eastAsia"/>
                <w:sz w:val="20"/>
                <w:szCs w:val="20"/>
              </w:rPr>
              <w:t>。</w:t>
            </w:r>
          </w:p>
          <w:p w:rsidR="00655601" w:rsidRPr="00ED58AE" w:rsidRDefault="00655601" w:rsidP="00655601">
            <w:pPr>
              <w:numPr>
                <w:ilvl w:val="0"/>
                <w:numId w:val="113"/>
              </w:numPr>
              <w:spacing w:line="0" w:lineRule="atLeast"/>
              <w:ind w:left="482" w:hanging="482"/>
              <w:jc w:val="both"/>
              <w:rPr>
                <w:rFonts w:ascii="標楷體" w:hAnsi="標楷體"/>
                <w:sz w:val="20"/>
                <w:szCs w:val="20"/>
              </w:rPr>
            </w:pPr>
            <w:r w:rsidRPr="00ED58AE">
              <w:rPr>
                <w:rFonts w:ascii="標楷體" w:hAnsi="標楷體" w:cs="微軟正黑體" w:hint="eastAsia"/>
                <w:sz w:val="20"/>
                <w:szCs w:val="20"/>
              </w:rPr>
              <w:t>各類傷口癒合的方式及影響傷口癒合的因素</w:t>
            </w:r>
            <w:r w:rsidRPr="00ED58AE">
              <w:rPr>
                <w:rFonts w:ascii="標楷體" w:hAnsi="標楷體" w:cs="Malgun Gothic Semilight" w:hint="eastAsia"/>
                <w:sz w:val="20"/>
                <w:szCs w:val="20"/>
              </w:rPr>
              <w:t>。</w:t>
            </w:r>
          </w:p>
          <w:p w:rsidR="00655601" w:rsidRPr="00ED58AE" w:rsidRDefault="00655601" w:rsidP="00655601">
            <w:pPr>
              <w:numPr>
                <w:ilvl w:val="0"/>
                <w:numId w:val="113"/>
              </w:numPr>
              <w:spacing w:line="0" w:lineRule="atLeast"/>
              <w:ind w:left="482" w:hanging="482"/>
              <w:jc w:val="both"/>
              <w:rPr>
                <w:rFonts w:ascii="標楷體" w:hAnsi="標楷體"/>
                <w:sz w:val="20"/>
                <w:szCs w:val="20"/>
              </w:rPr>
            </w:pPr>
            <w:r w:rsidRPr="00ED58AE">
              <w:rPr>
                <w:rFonts w:ascii="標楷體" w:hAnsi="標楷體" w:cs="微軟正黑體" w:hint="eastAsia"/>
                <w:sz w:val="20"/>
                <w:szCs w:val="20"/>
              </w:rPr>
              <w:t>各種換藥方式及各種生物性與人工敷料的特性</w:t>
            </w:r>
            <w:r w:rsidRPr="00ED58AE">
              <w:rPr>
                <w:rFonts w:ascii="標楷體" w:hAnsi="標楷體" w:cs="Malgun Gothic Semilight" w:hint="eastAsia"/>
                <w:sz w:val="20"/>
                <w:szCs w:val="20"/>
              </w:rPr>
              <w:t>。</w:t>
            </w:r>
          </w:p>
        </w:tc>
      </w:tr>
      <w:tr w:rsidR="00655601" w:rsidRPr="00ED58AE" w:rsidTr="00655601">
        <w:tc>
          <w:tcPr>
            <w:tcW w:w="1135" w:type="pct"/>
          </w:tcPr>
          <w:p w:rsidR="00655601" w:rsidRPr="00ED58AE" w:rsidRDefault="00655601" w:rsidP="00655601">
            <w:pPr>
              <w:spacing w:line="0" w:lineRule="atLeast"/>
              <w:rPr>
                <w:rFonts w:ascii="標楷體" w:hAnsi="標楷體"/>
                <w:sz w:val="20"/>
                <w:szCs w:val="20"/>
              </w:rPr>
            </w:pPr>
            <w:r w:rsidRPr="00ED58AE">
              <w:rPr>
                <w:rFonts w:ascii="標楷體" w:hAnsi="標楷體" w:cs="微軟正黑體" w:hint="eastAsia"/>
                <w:sz w:val="20"/>
                <w:szCs w:val="20"/>
              </w:rPr>
              <w:t>氣管內插管</w:t>
            </w:r>
          </w:p>
          <w:p w:rsidR="00655601" w:rsidRPr="00ED58AE" w:rsidRDefault="00655601" w:rsidP="00655601">
            <w:pPr>
              <w:spacing w:line="0" w:lineRule="atLeast"/>
              <w:rPr>
                <w:rFonts w:ascii="標楷體" w:hAnsi="標楷體"/>
                <w:sz w:val="20"/>
                <w:szCs w:val="20"/>
              </w:rPr>
            </w:pPr>
            <w:r w:rsidRPr="00ED58AE">
              <w:rPr>
                <w:rFonts w:ascii="標楷體" w:hAnsi="標楷體"/>
                <w:sz w:val="20"/>
                <w:szCs w:val="20"/>
              </w:rPr>
              <w:t>(US1</w:t>
            </w:r>
            <w:r w:rsidRPr="00ED58AE">
              <w:rPr>
                <w:rFonts w:ascii="標楷體" w:hAnsi="標楷體" w:hint="eastAsia"/>
                <w:sz w:val="20"/>
                <w:szCs w:val="20"/>
              </w:rPr>
              <w:t>3</w:t>
            </w:r>
            <w:r w:rsidRPr="00ED58AE">
              <w:rPr>
                <w:rFonts w:ascii="標楷體" w:hAnsi="標楷體"/>
                <w:sz w:val="20"/>
                <w:szCs w:val="20"/>
              </w:rPr>
              <w:t>)</w:t>
            </w:r>
          </w:p>
        </w:tc>
        <w:tc>
          <w:tcPr>
            <w:tcW w:w="3865" w:type="pct"/>
          </w:tcPr>
          <w:p w:rsidR="00655601" w:rsidRPr="00ED58AE" w:rsidRDefault="00655601" w:rsidP="00655601">
            <w:pPr>
              <w:numPr>
                <w:ilvl w:val="0"/>
                <w:numId w:val="114"/>
              </w:numPr>
              <w:spacing w:line="0" w:lineRule="atLeast"/>
              <w:jc w:val="both"/>
              <w:rPr>
                <w:rFonts w:ascii="標楷體" w:hAnsi="標楷體"/>
                <w:sz w:val="20"/>
                <w:szCs w:val="20"/>
              </w:rPr>
            </w:pPr>
            <w:r w:rsidRPr="00ED58AE">
              <w:rPr>
                <w:rFonts w:ascii="標楷體" w:hAnsi="標楷體" w:cs="微軟正黑體" w:hint="eastAsia"/>
                <w:color w:val="000000"/>
                <w:sz w:val="20"/>
                <w:szCs w:val="20"/>
              </w:rPr>
              <w:t>呼吸道</w:t>
            </w:r>
            <w:r w:rsidRPr="00ED58AE">
              <w:rPr>
                <w:rFonts w:ascii="標楷體" w:hAnsi="標楷體" w:cs="微軟正黑體" w:hint="eastAsia"/>
                <w:sz w:val="20"/>
                <w:szCs w:val="20"/>
              </w:rPr>
              <w:t>的維</w:t>
            </w:r>
            <w:r w:rsidRPr="00ED58AE">
              <w:rPr>
                <w:rFonts w:ascii="標楷體" w:hAnsi="標楷體" w:cs="微軟正黑體" w:hint="eastAsia"/>
                <w:color w:val="000000"/>
                <w:sz w:val="20"/>
                <w:szCs w:val="20"/>
              </w:rPr>
              <w:t>持</w:t>
            </w:r>
            <w:r w:rsidRPr="00ED58AE">
              <w:rPr>
                <w:rFonts w:ascii="標楷體" w:hAnsi="標楷體" w:cs="Malgun Gothic Semilight" w:hint="eastAsia"/>
                <w:color w:val="000000"/>
                <w:sz w:val="20"/>
                <w:szCs w:val="20"/>
              </w:rPr>
              <w:t>。</w:t>
            </w:r>
          </w:p>
          <w:p w:rsidR="00655601" w:rsidRPr="00ED58AE" w:rsidRDefault="00655601" w:rsidP="00655601">
            <w:pPr>
              <w:numPr>
                <w:ilvl w:val="0"/>
                <w:numId w:val="114"/>
              </w:numPr>
              <w:spacing w:line="0" w:lineRule="atLeast"/>
              <w:jc w:val="both"/>
              <w:rPr>
                <w:rFonts w:ascii="標楷體" w:hAnsi="標楷體"/>
                <w:sz w:val="20"/>
                <w:szCs w:val="20"/>
              </w:rPr>
            </w:pPr>
            <w:r w:rsidRPr="00ED58AE">
              <w:rPr>
                <w:rFonts w:ascii="標楷體" w:hAnsi="標楷體" w:cs="微軟正黑體" w:hint="eastAsia"/>
                <w:color w:val="000000"/>
                <w:sz w:val="20"/>
                <w:szCs w:val="20"/>
              </w:rPr>
              <w:t>氣管插管之目的</w:t>
            </w:r>
            <w:r w:rsidRPr="00ED58AE">
              <w:rPr>
                <w:rFonts w:ascii="標楷體" w:hAnsi="標楷體" w:cs="Malgun Gothic Semilight" w:hint="eastAsia"/>
                <w:color w:val="000000"/>
                <w:sz w:val="20"/>
                <w:szCs w:val="20"/>
              </w:rPr>
              <w:t>、</w:t>
            </w:r>
            <w:r w:rsidRPr="00ED58AE">
              <w:rPr>
                <w:rFonts w:ascii="標楷體" w:hAnsi="標楷體" w:cs="微軟正黑體" w:hint="eastAsia"/>
                <w:color w:val="000000"/>
                <w:sz w:val="20"/>
                <w:szCs w:val="20"/>
              </w:rPr>
              <w:t>使用時機及特殊個案應注意事項</w:t>
            </w:r>
            <w:r w:rsidRPr="00ED58AE">
              <w:rPr>
                <w:rFonts w:ascii="標楷體" w:hAnsi="標楷體"/>
                <w:sz w:val="20"/>
                <w:szCs w:val="20"/>
              </w:rPr>
              <w:t>。</w:t>
            </w:r>
          </w:p>
        </w:tc>
      </w:tr>
      <w:tr w:rsidR="00655601" w:rsidRPr="00ED58AE" w:rsidTr="00655601">
        <w:tc>
          <w:tcPr>
            <w:tcW w:w="1135" w:type="pct"/>
          </w:tcPr>
          <w:p w:rsidR="00655601" w:rsidRPr="00ED58AE" w:rsidRDefault="00655601" w:rsidP="00655601">
            <w:pPr>
              <w:spacing w:line="0" w:lineRule="atLeast"/>
              <w:rPr>
                <w:rFonts w:ascii="標楷體" w:hAnsi="標楷體"/>
                <w:sz w:val="20"/>
                <w:szCs w:val="20"/>
              </w:rPr>
            </w:pPr>
            <w:r w:rsidRPr="00ED58AE">
              <w:rPr>
                <w:rFonts w:ascii="標楷體" w:hAnsi="標楷體" w:cs="微軟正黑體" w:hint="eastAsia"/>
                <w:sz w:val="20"/>
                <w:szCs w:val="20"/>
              </w:rPr>
              <w:t>中央靜脈輸液插入與照護</w:t>
            </w:r>
          </w:p>
          <w:p w:rsidR="00655601" w:rsidRPr="00ED58AE" w:rsidRDefault="00655601" w:rsidP="00655601">
            <w:pPr>
              <w:spacing w:line="0" w:lineRule="atLeast"/>
              <w:rPr>
                <w:rFonts w:ascii="標楷體" w:hAnsi="標楷體"/>
                <w:sz w:val="20"/>
                <w:szCs w:val="20"/>
              </w:rPr>
            </w:pPr>
            <w:r w:rsidRPr="00ED58AE">
              <w:rPr>
                <w:rFonts w:ascii="標楷體" w:hAnsi="標楷體"/>
                <w:sz w:val="20"/>
                <w:szCs w:val="20"/>
              </w:rPr>
              <w:t>(US1</w:t>
            </w:r>
            <w:r w:rsidRPr="00ED58AE">
              <w:rPr>
                <w:rFonts w:ascii="標楷體" w:hAnsi="標楷體" w:hint="eastAsia"/>
                <w:sz w:val="20"/>
                <w:szCs w:val="20"/>
              </w:rPr>
              <w:t>4</w:t>
            </w:r>
            <w:r w:rsidRPr="00ED58AE">
              <w:rPr>
                <w:rFonts w:ascii="標楷體" w:hAnsi="標楷體"/>
                <w:sz w:val="20"/>
                <w:szCs w:val="20"/>
              </w:rPr>
              <w:t>)</w:t>
            </w:r>
          </w:p>
        </w:tc>
        <w:tc>
          <w:tcPr>
            <w:tcW w:w="3865" w:type="pct"/>
          </w:tcPr>
          <w:p w:rsidR="00655601" w:rsidRPr="00ED58AE" w:rsidRDefault="00655601" w:rsidP="00655601">
            <w:pPr>
              <w:numPr>
                <w:ilvl w:val="0"/>
                <w:numId w:val="115"/>
              </w:numPr>
              <w:spacing w:line="0" w:lineRule="atLeast"/>
              <w:jc w:val="both"/>
              <w:rPr>
                <w:rFonts w:ascii="標楷體" w:hAnsi="標楷體"/>
                <w:sz w:val="20"/>
                <w:szCs w:val="20"/>
              </w:rPr>
            </w:pPr>
            <w:r w:rsidRPr="00ED58AE">
              <w:rPr>
                <w:rFonts w:ascii="標楷體" w:hAnsi="標楷體" w:cs="微軟正黑體" w:hint="eastAsia"/>
                <w:sz w:val="20"/>
                <w:szCs w:val="20"/>
              </w:rPr>
              <w:t>中央靜脈導管插入的適應症及禁忌症</w:t>
            </w:r>
            <w:r w:rsidRPr="00ED58AE">
              <w:rPr>
                <w:rFonts w:ascii="標楷體" w:hAnsi="標楷體" w:cs="Malgun Gothic Semilight" w:hint="eastAsia"/>
                <w:sz w:val="20"/>
                <w:szCs w:val="20"/>
              </w:rPr>
              <w:t>。</w:t>
            </w:r>
          </w:p>
          <w:p w:rsidR="00655601" w:rsidRPr="00ED58AE" w:rsidRDefault="00655601" w:rsidP="00655601">
            <w:pPr>
              <w:numPr>
                <w:ilvl w:val="0"/>
                <w:numId w:val="115"/>
              </w:numPr>
              <w:spacing w:line="0" w:lineRule="atLeast"/>
              <w:jc w:val="both"/>
              <w:rPr>
                <w:rFonts w:ascii="標楷體" w:hAnsi="標楷體"/>
                <w:sz w:val="20"/>
                <w:szCs w:val="20"/>
              </w:rPr>
            </w:pPr>
            <w:r w:rsidRPr="00ED58AE">
              <w:rPr>
                <w:rFonts w:ascii="標楷體" w:hAnsi="標楷體" w:cs="微軟正黑體" w:hint="eastAsia"/>
                <w:sz w:val="20"/>
                <w:szCs w:val="20"/>
              </w:rPr>
              <w:t>中央靜脈導管插入途徑的選擇</w:t>
            </w:r>
            <w:r w:rsidRPr="00ED58AE">
              <w:rPr>
                <w:rFonts w:ascii="標楷體" w:hAnsi="標楷體" w:cs="Malgun Gothic Semilight" w:hint="eastAsia"/>
                <w:sz w:val="20"/>
                <w:szCs w:val="20"/>
              </w:rPr>
              <w:t>。</w:t>
            </w:r>
          </w:p>
          <w:p w:rsidR="00655601" w:rsidRPr="00ED58AE" w:rsidRDefault="00655601" w:rsidP="00655601">
            <w:pPr>
              <w:numPr>
                <w:ilvl w:val="0"/>
                <w:numId w:val="115"/>
              </w:numPr>
              <w:spacing w:line="0" w:lineRule="atLeast"/>
              <w:jc w:val="both"/>
              <w:rPr>
                <w:rFonts w:ascii="標楷體" w:hAnsi="標楷體"/>
                <w:sz w:val="20"/>
                <w:szCs w:val="20"/>
              </w:rPr>
            </w:pPr>
            <w:r w:rsidRPr="00ED58AE">
              <w:rPr>
                <w:rFonts w:ascii="標楷體" w:hAnsi="標楷體" w:cs="微軟正黑體" w:hint="eastAsia"/>
                <w:sz w:val="20"/>
                <w:szCs w:val="20"/>
              </w:rPr>
              <w:t>中央靜脈導管插入後與儀器之連接方法</w:t>
            </w:r>
            <w:r w:rsidRPr="00ED58AE">
              <w:rPr>
                <w:rFonts w:ascii="標楷體" w:hAnsi="標楷體" w:cs="Malgun Gothic Semilight" w:hint="eastAsia"/>
                <w:sz w:val="20"/>
                <w:szCs w:val="20"/>
              </w:rPr>
              <w:t>。</w:t>
            </w:r>
          </w:p>
          <w:p w:rsidR="00655601" w:rsidRPr="00ED58AE" w:rsidRDefault="00655601" w:rsidP="00655601">
            <w:pPr>
              <w:numPr>
                <w:ilvl w:val="0"/>
                <w:numId w:val="115"/>
              </w:numPr>
              <w:spacing w:line="0" w:lineRule="atLeast"/>
              <w:jc w:val="both"/>
              <w:rPr>
                <w:rFonts w:ascii="標楷體" w:hAnsi="標楷體"/>
                <w:sz w:val="20"/>
                <w:szCs w:val="20"/>
              </w:rPr>
            </w:pPr>
            <w:r w:rsidRPr="00ED58AE">
              <w:rPr>
                <w:rFonts w:ascii="標楷體" w:hAnsi="標楷體" w:cs="微軟正黑體" w:hint="eastAsia"/>
                <w:sz w:val="20"/>
                <w:szCs w:val="20"/>
              </w:rPr>
              <w:t>中央靜脈導管置放常見併發症的診斷及初步處置</w:t>
            </w:r>
            <w:r w:rsidRPr="00ED58AE">
              <w:rPr>
                <w:rFonts w:ascii="標楷體" w:hAnsi="標楷體" w:cs="Malgun Gothic Semilight" w:hint="eastAsia"/>
                <w:sz w:val="20"/>
                <w:szCs w:val="20"/>
              </w:rPr>
              <w:t>。</w:t>
            </w:r>
          </w:p>
          <w:p w:rsidR="00655601" w:rsidRPr="00ED58AE" w:rsidRDefault="00655601" w:rsidP="00655601">
            <w:pPr>
              <w:numPr>
                <w:ilvl w:val="0"/>
                <w:numId w:val="115"/>
              </w:numPr>
              <w:spacing w:line="0" w:lineRule="atLeast"/>
              <w:jc w:val="both"/>
              <w:rPr>
                <w:rFonts w:ascii="標楷體" w:hAnsi="標楷體"/>
                <w:sz w:val="20"/>
                <w:szCs w:val="20"/>
              </w:rPr>
            </w:pPr>
            <w:r w:rsidRPr="00ED58AE">
              <w:rPr>
                <w:rFonts w:ascii="標楷體" w:hAnsi="標楷體" w:cs="微軟正黑體" w:hint="eastAsia"/>
                <w:sz w:val="20"/>
                <w:szCs w:val="20"/>
              </w:rPr>
              <w:t>中央靜脈導管的照護</w:t>
            </w:r>
            <w:r w:rsidRPr="00ED58AE">
              <w:rPr>
                <w:rFonts w:ascii="標楷體" w:hAnsi="標楷體" w:cs="Malgun Gothic Semilight" w:hint="eastAsia"/>
                <w:sz w:val="20"/>
                <w:szCs w:val="20"/>
              </w:rPr>
              <w:t>、</w:t>
            </w:r>
            <w:r w:rsidRPr="00ED58AE">
              <w:rPr>
                <w:rFonts w:ascii="標楷體" w:hAnsi="標楷體" w:cs="微軟正黑體" w:hint="eastAsia"/>
                <w:sz w:val="20"/>
                <w:szCs w:val="20"/>
              </w:rPr>
              <w:t>更換及拔除時機</w:t>
            </w:r>
            <w:r w:rsidRPr="00ED58AE">
              <w:rPr>
                <w:rFonts w:ascii="標楷體" w:hAnsi="標楷體" w:cs="Malgun Gothic Semilight" w:hint="eastAsia"/>
                <w:sz w:val="20"/>
                <w:szCs w:val="20"/>
              </w:rPr>
              <w:t>。</w:t>
            </w:r>
          </w:p>
        </w:tc>
      </w:tr>
      <w:tr w:rsidR="00655601" w:rsidRPr="00ED58AE" w:rsidTr="00655601">
        <w:tc>
          <w:tcPr>
            <w:tcW w:w="1135" w:type="pct"/>
          </w:tcPr>
          <w:p w:rsidR="00655601" w:rsidRPr="00ED58AE" w:rsidRDefault="00655601" w:rsidP="00655601">
            <w:pPr>
              <w:spacing w:line="0" w:lineRule="atLeast"/>
              <w:rPr>
                <w:rFonts w:ascii="標楷體" w:hAnsi="標楷體"/>
                <w:sz w:val="20"/>
                <w:szCs w:val="20"/>
              </w:rPr>
            </w:pPr>
            <w:r w:rsidRPr="00ED58AE">
              <w:rPr>
                <w:rFonts w:ascii="標楷體" w:hAnsi="標楷體" w:cs="微軟正黑體" w:hint="eastAsia"/>
                <w:sz w:val="20"/>
                <w:szCs w:val="20"/>
              </w:rPr>
              <w:t>無菌觀念</w:t>
            </w:r>
            <w:r w:rsidRPr="00ED58AE">
              <w:rPr>
                <w:rFonts w:ascii="標楷體" w:hAnsi="標楷體" w:cs="Malgun Gothic Semilight" w:hint="eastAsia"/>
                <w:sz w:val="20"/>
                <w:szCs w:val="20"/>
              </w:rPr>
              <w:t>、</w:t>
            </w:r>
            <w:r w:rsidRPr="00ED58AE">
              <w:rPr>
                <w:rFonts w:ascii="標楷體" w:hAnsi="標楷體" w:cs="微軟正黑體" w:hint="eastAsia"/>
                <w:sz w:val="20"/>
                <w:szCs w:val="20"/>
              </w:rPr>
              <w:t>無菌衣穿戴及無菌操作技術</w:t>
            </w:r>
          </w:p>
          <w:p w:rsidR="00655601" w:rsidRPr="00ED58AE" w:rsidRDefault="00655601" w:rsidP="00655601">
            <w:pPr>
              <w:spacing w:line="0" w:lineRule="atLeast"/>
              <w:rPr>
                <w:rFonts w:ascii="標楷體" w:hAnsi="標楷體"/>
                <w:sz w:val="20"/>
                <w:szCs w:val="20"/>
              </w:rPr>
            </w:pPr>
            <w:r w:rsidRPr="00ED58AE">
              <w:rPr>
                <w:rFonts w:ascii="標楷體" w:hAnsi="標楷體"/>
                <w:sz w:val="20"/>
                <w:szCs w:val="20"/>
              </w:rPr>
              <w:t>(US1</w:t>
            </w:r>
            <w:r w:rsidRPr="00ED58AE">
              <w:rPr>
                <w:rFonts w:ascii="標楷體" w:hAnsi="標楷體" w:hint="eastAsia"/>
                <w:sz w:val="20"/>
                <w:szCs w:val="20"/>
              </w:rPr>
              <w:t>5</w:t>
            </w:r>
            <w:r w:rsidRPr="00ED58AE">
              <w:rPr>
                <w:rFonts w:ascii="標楷體" w:hAnsi="標楷體"/>
                <w:sz w:val="20"/>
                <w:szCs w:val="20"/>
              </w:rPr>
              <w:t>)</w:t>
            </w:r>
          </w:p>
        </w:tc>
        <w:tc>
          <w:tcPr>
            <w:tcW w:w="3865" w:type="pct"/>
          </w:tcPr>
          <w:p w:rsidR="00655601" w:rsidRPr="00ED58AE" w:rsidRDefault="00655601" w:rsidP="00655601">
            <w:pPr>
              <w:numPr>
                <w:ilvl w:val="0"/>
                <w:numId w:val="116"/>
              </w:numPr>
              <w:spacing w:line="0" w:lineRule="atLeast"/>
              <w:jc w:val="both"/>
              <w:rPr>
                <w:rFonts w:ascii="標楷體" w:hAnsi="標楷體"/>
                <w:sz w:val="20"/>
                <w:szCs w:val="20"/>
              </w:rPr>
            </w:pPr>
            <w:r w:rsidRPr="00ED58AE">
              <w:rPr>
                <w:rFonts w:ascii="標楷體" w:hAnsi="標楷體" w:cs="微軟正黑體" w:hint="eastAsia"/>
                <w:sz w:val="20"/>
                <w:szCs w:val="20"/>
              </w:rPr>
              <w:t>瞭解</w:t>
            </w:r>
            <w:r w:rsidRPr="00ED58AE">
              <w:rPr>
                <w:rFonts w:ascii="標楷體" w:hAnsi="標楷體"/>
                <w:sz w:val="20"/>
                <w:szCs w:val="20"/>
              </w:rPr>
              <w:t xml:space="preserve">antisepsis, disinfection </w:t>
            </w:r>
            <w:r w:rsidRPr="00ED58AE">
              <w:rPr>
                <w:rFonts w:ascii="標楷體" w:hAnsi="標楷體" w:cs="微軟正黑體" w:hint="eastAsia"/>
                <w:sz w:val="20"/>
                <w:szCs w:val="20"/>
              </w:rPr>
              <w:t>與</w:t>
            </w:r>
            <w:r w:rsidRPr="00ED58AE">
              <w:rPr>
                <w:rFonts w:ascii="標楷體" w:hAnsi="標楷體"/>
                <w:sz w:val="20"/>
                <w:szCs w:val="20"/>
              </w:rPr>
              <w:t xml:space="preserve">aseptic technique </w:t>
            </w:r>
            <w:r w:rsidRPr="00ED58AE">
              <w:rPr>
                <w:rFonts w:ascii="標楷體" w:hAnsi="標楷體" w:cs="微軟正黑體" w:hint="eastAsia"/>
                <w:sz w:val="20"/>
                <w:szCs w:val="20"/>
              </w:rPr>
              <w:t>的定義</w:t>
            </w:r>
            <w:r w:rsidRPr="00ED58AE">
              <w:rPr>
                <w:rFonts w:ascii="標楷體" w:hAnsi="標楷體" w:cs="Malgun Gothic Semilight" w:hint="eastAsia"/>
                <w:sz w:val="20"/>
                <w:szCs w:val="20"/>
              </w:rPr>
              <w:t>。</w:t>
            </w:r>
          </w:p>
          <w:p w:rsidR="00655601" w:rsidRPr="00ED58AE" w:rsidRDefault="00655601" w:rsidP="00655601">
            <w:pPr>
              <w:numPr>
                <w:ilvl w:val="0"/>
                <w:numId w:val="116"/>
              </w:numPr>
              <w:spacing w:line="0" w:lineRule="atLeast"/>
              <w:jc w:val="both"/>
              <w:rPr>
                <w:rFonts w:ascii="標楷體" w:hAnsi="標楷體"/>
                <w:sz w:val="20"/>
                <w:szCs w:val="20"/>
              </w:rPr>
            </w:pPr>
            <w:r w:rsidRPr="00ED58AE">
              <w:rPr>
                <w:rFonts w:ascii="標楷體" w:hAnsi="標楷體" w:cs="微軟正黑體" w:hint="eastAsia"/>
                <w:sz w:val="20"/>
                <w:szCs w:val="20"/>
              </w:rPr>
              <w:t>了解消毒液的種類及作用機轉</w:t>
            </w:r>
            <w:r w:rsidRPr="00ED58AE">
              <w:rPr>
                <w:rFonts w:ascii="標楷體" w:hAnsi="標楷體" w:cs="Malgun Gothic Semilight" w:hint="eastAsia"/>
                <w:sz w:val="20"/>
                <w:szCs w:val="20"/>
              </w:rPr>
              <w:t>。</w:t>
            </w:r>
          </w:p>
        </w:tc>
      </w:tr>
      <w:tr w:rsidR="00655601" w:rsidRPr="00ED58AE" w:rsidTr="00655601">
        <w:tc>
          <w:tcPr>
            <w:tcW w:w="1135" w:type="pct"/>
          </w:tcPr>
          <w:p w:rsidR="00655601" w:rsidRPr="00ED58AE" w:rsidRDefault="00655601" w:rsidP="00655601">
            <w:pPr>
              <w:spacing w:line="0" w:lineRule="atLeast"/>
              <w:rPr>
                <w:rFonts w:ascii="標楷體" w:hAnsi="標楷體"/>
                <w:sz w:val="20"/>
                <w:szCs w:val="20"/>
              </w:rPr>
            </w:pPr>
            <w:r w:rsidRPr="00ED58AE">
              <w:rPr>
                <w:rFonts w:ascii="標楷體" w:hAnsi="標楷體" w:cs="微軟正黑體" w:hint="eastAsia"/>
                <w:sz w:val="20"/>
                <w:szCs w:val="20"/>
              </w:rPr>
              <w:t>緊急創傷評估</w:t>
            </w:r>
          </w:p>
          <w:p w:rsidR="00655601" w:rsidRPr="00ED58AE" w:rsidRDefault="00655601" w:rsidP="00655601">
            <w:pPr>
              <w:spacing w:line="0" w:lineRule="atLeast"/>
              <w:rPr>
                <w:rFonts w:ascii="標楷體" w:hAnsi="標楷體"/>
                <w:sz w:val="20"/>
                <w:szCs w:val="20"/>
              </w:rPr>
            </w:pPr>
            <w:r w:rsidRPr="00ED58AE">
              <w:rPr>
                <w:rFonts w:ascii="標楷體" w:hAnsi="標楷體"/>
                <w:sz w:val="20"/>
                <w:szCs w:val="20"/>
              </w:rPr>
              <w:t>(US1</w:t>
            </w:r>
            <w:r w:rsidRPr="00ED58AE">
              <w:rPr>
                <w:rFonts w:ascii="標楷體" w:hAnsi="標楷體" w:hint="eastAsia"/>
                <w:sz w:val="20"/>
                <w:szCs w:val="20"/>
              </w:rPr>
              <w:t>6</w:t>
            </w:r>
            <w:r w:rsidRPr="00ED58AE">
              <w:rPr>
                <w:rFonts w:ascii="標楷體" w:hAnsi="標楷體"/>
                <w:sz w:val="20"/>
                <w:szCs w:val="20"/>
              </w:rPr>
              <w:t>)</w:t>
            </w:r>
          </w:p>
        </w:tc>
        <w:tc>
          <w:tcPr>
            <w:tcW w:w="3865" w:type="pct"/>
          </w:tcPr>
          <w:p w:rsidR="00655601" w:rsidRPr="00ED58AE" w:rsidRDefault="00655601" w:rsidP="00655601">
            <w:pPr>
              <w:widowControl w:val="0"/>
              <w:numPr>
                <w:ilvl w:val="0"/>
                <w:numId w:val="117"/>
              </w:numPr>
              <w:autoSpaceDE w:val="0"/>
              <w:autoSpaceDN w:val="0"/>
              <w:adjustRightInd w:val="0"/>
              <w:spacing w:line="0" w:lineRule="atLeast"/>
              <w:jc w:val="both"/>
              <w:rPr>
                <w:rFonts w:ascii="標楷體" w:hAnsi="標楷體"/>
                <w:sz w:val="20"/>
                <w:szCs w:val="20"/>
              </w:rPr>
            </w:pPr>
            <w:r w:rsidRPr="00ED58AE">
              <w:rPr>
                <w:rFonts w:ascii="標楷體" w:hAnsi="標楷體" w:cs="微軟正黑體" w:hint="eastAsia"/>
                <w:sz w:val="20"/>
                <w:szCs w:val="20"/>
              </w:rPr>
              <w:t>運用基本救命術</w:t>
            </w:r>
            <w:r w:rsidRPr="00ED58AE">
              <w:rPr>
                <w:rFonts w:ascii="標楷體" w:hAnsi="標楷體" w:cs="Malgun Gothic Semilight" w:hint="eastAsia"/>
                <w:sz w:val="20"/>
                <w:szCs w:val="20"/>
              </w:rPr>
              <w:t>（</w:t>
            </w:r>
            <w:r w:rsidRPr="00ED58AE">
              <w:rPr>
                <w:rFonts w:ascii="標楷體" w:hAnsi="標楷體"/>
                <w:sz w:val="20"/>
                <w:szCs w:val="20"/>
              </w:rPr>
              <w:t>BLS）</w:t>
            </w:r>
            <w:r w:rsidRPr="00ED58AE">
              <w:rPr>
                <w:rFonts w:ascii="標楷體" w:hAnsi="標楷體" w:cs="微軟正黑體" w:hint="eastAsia"/>
                <w:sz w:val="20"/>
                <w:szCs w:val="20"/>
              </w:rPr>
              <w:t>進行初級評估</w:t>
            </w:r>
            <w:r w:rsidRPr="00ED58AE">
              <w:rPr>
                <w:rFonts w:ascii="標楷體" w:hAnsi="標楷體" w:cs="Malgun Gothic Semilight" w:hint="eastAsia"/>
                <w:sz w:val="20"/>
                <w:szCs w:val="20"/>
              </w:rPr>
              <w:t>（</w:t>
            </w:r>
            <w:r w:rsidRPr="00ED58AE">
              <w:rPr>
                <w:rFonts w:ascii="標楷體" w:hAnsi="標楷體"/>
                <w:sz w:val="20"/>
                <w:szCs w:val="20"/>
              </w:rPr>
              <w:t>primary survey）：</w:t>
            </w:r>
            <w:r w:rsidRPr="00ED58AE">
              <w:rPr>
                <w:rFonts w:ascii="標楷體" w:hAnsi="標楷體" w:cs="微軟正黑體" w:hint="eastAsia"/>
                <w:sz w:val="20"/>
                <w:szCs w:val="20"/>
              </w:rPr>
              <w:t>含氣道固定</w:t>
            </w:r>
            <w:r w:rsidRPr="00ED58AE">
              <w:rPr>
                <w:rFonts w:ascii="標楷體" w:hAnsi="標楷體" w:cs="Malgun Gothic Semilight" w:hint="eastAsia"/>
                <w:sz w:val="20"/>
                <w:szCs w:val="20"/>
              </w:rPr>
              <w:t>、</w:t>
            </w:r>
            <w:r w:rsidRPr="00ED58AE">
              <w:rPr>
                <w:rFonts w:ascii="標楷體" w:hAnsi="標楷體" w:cs="微軟正黑體" w:hint="eastAsia"/>
                <w:sz w:val="20"/>
                <w:szCs w:val="20"/>
              </w:rPr>
              <w:t>呼吸維持</w:t>
            </w:r>
            <w:r w:rsidRPr="00ED58AE">
              <w:rPr>
                <w:rFonts w:ascii="標楷體" w:hAnsi="標楷體" w:cs="Malgun Gothic Semilight" w:hint="eastAsia"/>
                <w:sz w:val="20"/>
                <w:szCs w:val="20"/>
              </w:rPr>
              <w:t>、</w:t>
            </w:r>
            <w:r w:rsidRPr="00ED58AE">
              <w:rPr>
                <w:rFonts w:ascii="標楷體" w:hAnsi="標楷體" w:cs="微軟正黑體" w:hint="eastAsia"/>
                <w:sz w:val="20"/>
                <w:szCs w:val="20"/>
              </w:rPr>
              <w:t>及循環建立</w:t>
            </w:r>
            <w:r w:rsidRPr="00ED58AE">
              <w:rPr>
                <w:rFonts w:ascii="標楷體" w:hAnsi="標楷體" w:cs="Malgun Gothic Semilight" w:hint="eastAsia"/>
                <w:sz w:val="20"/>
                <w:szCs w:val="20"/>
              </w:rPr>
              <w:t>。</w:t>
            </w:r>
          </w:p>
          <w:p w:rsidR="00655601" w:rsidRPr="00ED58AE" w:rsidRDefault="00655601" w:rsidP="00655601">
            <w:pPr>
              <w:widowControl w:val="0"/>
              <w:numPr>
                <w:ilvl w:val="0"/>
                <w:numId w:val="117"/>
              </w:numPr>
              <w:tabs>
                <w:tab w:val="center" w:pos="7285"/>
              </w:tabs>
              <w:autoSpaceDE w:val="0"/>
              <w:autoSpaceDN w:val="0"/>
              <w:adjustRightInd w:val="0"/>
              <w:spacing w:line="0" w:lineRule="atLeast"/>
              <w:jc w:val="both"/>
              <w:rPr>
                <w:rFonts w:ascii="標楷體" w:hAnsi="標楷體"/>
                <w:sz w:val="20"/>
                <w:szCs w:val="20"/>
              </w:rPr>
            </w:pPr>
            <w:r w:rsidRPr="00ED58AE">
              <w:rPr>
                <w:rFonts w:ascii="標楷體" w:hAnsi="標楷體" w:cs="微軟正黑體" w:hint="eastAsia"/>
                <w:sz w:val="20"/>
                <w:szCs w:val="20"/>
              </w:rPr>
              <w:t>運用適當完整的</w:t>
            </w:r>
            <w:r w:rsidRPr="00ED58AE">
              <w:rPr>
                <w:rStyle w:val="af2"/>
                <w:rFonts w:ascii="標楷體" w:hAnsi="標楷體" w:cs="微軟正黑體" w:hint="eastAsia"/>
                <w:color w:val="000000" w:themeColor="text1"/>
                <w:sz w:val="20"/>
                <w:szCs w:val="20"/>
              </w:rPr>
              <w:t>監測及診斷方式</w:t>
            </w:r>
            <w:r w:rsidRPr="00ED58AE">
              <w:rPr>
                <w:rStyle w:val="af2"/>
                <w:rFonts w:ascii="標楷體" w:hAnsi="標楷體" w:cs="Malgun Gothic Semilight" w:hint="eastAsia"/>
                <w:color w:val="000000" w:themeColor="text1"/>
                <w:sz w:val="20"/>
                <w:szCs w:val="20"/>
              </w:rPr>
              <w:t>：</w:t>
            </w:r>
            <w:r w:rsidRPr="00ED58AE">
              <w:rPr>
                <w:rStyle w:val="af2"/>
                <w:rFonts w:ascii="標楷體" w:hAnsi="標楷體" w:cs="微軟正黑體" w:hint="eastAsia"/>
                <w:color w:val="000000" w:themeColor="text1"/>
                <w:sz w:val="20"/>
                <w:szCs w:val="20"/>
              </w:rPr>
              <w:t>如血液動力學監測</w:t>
            </w:r>
            <w:r w:rsidRPr="00ED58AE">
              <w:rPr>
                <w:rStyle w:val="af2"/>
                <w:rFonts w:ascii="標楷體" w:hAnsi="標楷體" w:cs="Malgun Gothic Semilight" w:hint="eastAsia"/>
                <w:color w:val="000000" w:themeColor="text1"/>
                <w:sz w:val="20"/>
                <w:szCs w:val="20"/>
              </w:rPr>
              <w:t>、</w:t>
            </w:r>
            <w:r w:rsidRPr="00ED58AE">
              <w:rPr>
                <w:rStyle w:val="af2"/>
                <w:rFonts w:ascii="標楷體" w:hAnsi="標楷體" w:cs="微軟正黑體" w:hint="eastAsia"/>
                <w:color w:val="000000" w:themeColor="text1"/>
                <w:sz w:val="20"/>
                <w:szCs w:val="20"/>
              </w:rPr>
              <w:t>心電圖</w:t>
            </w:r>
            <w:r w:rsidRPr="00ED58AE">
              <w:rPr>
                <w:rStyle w:val="af2"/>
                <w:rFonts w:ascii="標楷體" w:hAnsi="標楷體" w:cs="Malgun Gothic Semilight" w:hint="eastAsia"/>
                <w:color w:val="000000" w:themeColor="text1"/>
                <w:sz w:val="20"/>
                <w:szCs w:val="20"/>
              </w:rPr>
              <w:t>、</w:t>
            </w:r>
            <w:r w:rsidRPr="00ED58AE">
              <w:rPr>
                <w:rStyle w:val="af2"/>
                <w:rFonts w:ascii="標楷體" w:hAnsi="標楷體" w:cs="微軟正黑體" w:hint="eastAsia"/>
                <w:color w:val="000000" w:themeColor="text1"/>
                <w:sz w:val="20"/>
                <w:szCs w:val="20"/>
              </w:rPr>
              <w:t>脈搏血氧飽和分析儀</w:t>
            </w:r>
            <w:r w:rsidRPr="00ED58AE">
              <w:rPr>
                <w:rStyle w:val="af2"/>
                <w:rFonts w:ascii="標楷體" w:hAnsi="標楷體" w:cs="Malgun Gothic Semilight" w:hint="eastAsia"/>
                <w:color w:val="000000" w:themeColor="text1"/>
                <w:sz w:val="20"/>
                <w:szCs w:val="20"/>
              </w:rPr>
              <w:t>、</w:t>
            </w:r>
            <w:r w:rsidRPr="00ED58AE">
              <w:rPr>
                <w:rStyle w:val="af2"/>
                <w:rFonts w:ascii="標楷體" w:hAnsi="標楷體" w:cs="微軟正黑體" w:hint="eastAsia"/>
                <w:color w:val="000000" w:themeColor="text1"/>
                <w:sz w:val="20"/>
                <w:szCs w:val="20"/>
              </w:rPr>
              <w:t>血球及血液生化檢驗</w:t>
            </w:r>
            <w:r w:rsidRPr="00ED58AE">
              <w:rPr>
                <w:rStyle w:val="af2"/>
                <w:rFonts w:ascii="標楷體" w:hAnsi="標楷體" w:cs="Malgun Gothic Semilight" w:hint="eastAsia"/>
                <w:color w:val="000000" w:themeColor="text1"/>
                <w:sz w:val="20"/>
                <w:szCs w:val="20"/>
              </w:rPr>
              <w:t>、</w:t>
            </w:r>
            <w:r w:rsidRPr="00ED58AE">
              <w:rPr>
                <w:rFonts w:ascii="標楷體" w:hAnsi="標楷體" w:cs="微軟正黑體" w:hint="eastAsia"/>
                <w:sz w:val="20"/>
                <w:szCs w:val="20"/>
              </w:rPr>
              <w:t>放射線檢查</w:t>
            </w:r>
            <w:r w:rsidRPr="00ED58AE">
              <w:rPr>
                <w:rFonts w:ascii="標楷體" w:hAnsi="標楷體" w:cs="Malgun Gothic Semilight" w:hint="eastAsia"/>
                <w:sz w:val="20"/>
                <w:szCs w:val="20"/>
              </w:rPr>
              <w:t>、</w:t>
            </w:r>
            <w:r w:rsidRPr="00ED58AE">
              <w:rPr>
                <w:rFonts w:ascii="標楷體" w:hAnsi="標楷體" w:cs="微軟正黑體" w:hint="eastAsia"/>
                <w:sz w:val="20"/>
                <w:szCs w:val="20"/>
              </w:rPr>
              <w:t>超音波</w:t>
            </w:r>
            <w:r w:rsidRPr="00ED58AE">
              <w:rPr>
                <w:rFonts w:ascii="標楷體" w:hAnsi="標楷體" w:cs="Malgun Gothic Semilight" w:hint="eastAsia"/>
                <w:sz w:val="20"/>
                <w:szCs w:val="20"/>
              </w:rPr>
              <w:t>、</w:t>
            </w:r>
            <w:r w:rsidRPr="00ED58AE">
              <w:rPr>
                <w:rFonts w:ascii="標楷體" w:hAnsi="標楷體" w:cs="微軟正黑體" w:hint="eastAsia"/>
                <w:sz w:val="20"/>
                <w:szCs w:val="20"/>
              </w:rPr>
              <w:t>電腦斷層等</w:t>
            </w:r>
            <w:r w:rsidRPr="00ED58AE">
              <w:rPr>
                <w:rFonts w:ascii="標楷體" w:hAnsi="標楷體" w:cs="Malgun Gothic Semilight" w:hint="eastAsia"/>
                <w:sz w:val="20"/>
                <w:szCs w:val="20"/>
              </w:rPr>
              <w:t>。</w:t>
            </w:r>
          </w:p>
          <w:p w:rsidR="00655601" w:rsidRPr="00ED58AE" w:rsidRDefault="00655601" w:rsidP="00655601">
            <w:pPr>
              <w:widowControl w:val="0"/>
              <w:numPr>
                <w:ilvl w:val="0"/>
                <w:numId w:val="117"/>
              </w:numPr>
              <w:tabs>
                <w:tab w:val="center" w:pos="7285"/>
              </w:tabs>
              <w:autoSpaceDE w:val="0"/>
              <w:autoSpaceDN w:val="0"/>
              <w:adjustRightInd w:val="0"/>
              <w:spacing w:line="0" w:lineRule="atLeast"/>
              <w:jc w:val="both"/>
              <w:rPr>
                <w:rFonts w:ascii="標楷體" w:hAnsi="標楷體"/>
                <w:sz w:val="20"/>
                <w:szCs w:val="20"/>
              </w:rPr>
            </w:pPr>
            <w:r w:rsidRPr="00ED58AE">
              <w:rPr>
                <w:rFonts w:ascii="標楷體" w:hAnsi="標楷體" w:cs="微軟正黑體" w:hint="eastAsia"/>
                <w:sz w:val="20"/>
                <w:szCs w:val="20"/>
              </w:rPr>
              <w:t>診斷評估的同時</w:t>
            </w:r>
            <w:r w:rsidRPr="00ED58AE">
              <w:rPr>
                <w:rFonts w:ascii="標楷體" w:hAnsi="標楷體" w:cs="Malgun Gothic Semilight" w:hint="eastAsia"/>
                <w:sz w:val="20"/>
                <w:szCs w:val="20"/>
              </w:rPr>
              <w:t>，</w:t>
            </w:r>
            <w:r w:rsidRPr="00ED58AE">
              <w:rPr>
                <w:rFonts w:ascii="標楷體" w:hAnsi="標楷體" w:cs="微軟正黑體" w:hint="eastAsia"/>
                <w:sz w:val="20"/>
                <w:szCs w:val="20"/>
              </w:rPr>
              <w:t>給予適當的急救復甦</w:t>
            </w:r>
            <w:r w:rsidRPr="00ED58AE">
              <w:rPr>
                <w:rFonts w:ascii="標楷體" w:hAnsi="標楷體" w:cs="Malgun Gothic Semilight" w:hint="eastAsia"/>
                <w:sz w:val="20"/>
                <w:szCs w:val="20"/>
              </w:rPr>
              <w:t>。</w:t>
            </w:r>
          </w:p>
        </w:tc>
      </w:tr>
      <w:tr w:rsidR="00655601" w:rsidRPr="00ED58AE" w:rsidTr="00655601">
        <w:tc>
          <w:tcPr>
            <w:tcW w:w="1135" w:type="pct"/>
          </w:tcPr>
          <w:p w:rsidR="00655601" w:rsidRPr="00ED58AE" w:rsidRDefault="00655601" w:rsidP="00655601">
            <w:pPr>
              <w:spacing w:line="0" w:lineRule="atLeast"/>
              <w:rPr>
                <w:rFonts w:ascii="標楷體" w:hAnsi="標楷體"/>
                <w:sz w:val="20"/>
                <w:szCs w:val="20"/>
              </w:rPr>
            </w:pPr>
            <w:r w:rsidRPr="00ED58AE">
              <w:rPr>
                <w:rFonts w:ascii="標楷體" w:hAnsi="標楷體" w:cs="微軟正黑體" w:hint="eastAsia"/>
                <w:sz w:val="20"/>
                <w:szCs w:val="20"/>
              </w:rPr>
              <w:t>燒燙傷</w:t>
            </w:r>
          </w:p>
          <w:p w:rsidR="00655601" w:rsidRPr="00ED58AE" w:rsidRDefault="00655601" w:rsidP="00655601">
            <w:pPr>
              <w:spacing w:line="0" w:lineRule="atLeast"/>
              <w:rPr>
                <w:rFonts w:ascii="標楷體" w:hAnsi="標楷體"/>
                <w:sz w:val="20"/>
                <w:szCs w:val="20"/>
              </w:rPr>
            </w:pPr>
            <w:r w:rsidRPr="00ED58AE">
              <w:rPr>
                <w:rFonts w:ascii="標楷體" w:hAnsi="標楷體"/>
                <w:sz w:val="20"/>
                <w:szCs w:val="20"/>
              </w:rPr>
              <w:t>(US1</w:t>
            </w:r>
            <w:r w:rsidRPr="00ED58AE">
              <w:rPr>
                <w:rFonts w:ascii="標楷體" w:hAnsi="標楷體" w:hint="eastAsia"/>
                <w:sz w:val="20"/>
                <w:szCs w:val="20"/>
              </w:rPr>
              <w:t>7</w:t>
            </w:r>
            <w:r w:rsidRPr="00ED58AE">
              <w:rPr>
                <w:rFonts w:ascii="標楷體" w:hAnsi="標楷體"/>
                <w:sz w:val="20"/>
                <w:szCs w:val="20"/>
              </w:rPr>
              <w:t>)</w:t>
            </w:r>
          </w:p>
        </w:tc>
        <w:tc>
          <w:tcPr>
            <w:tcW w:w="3865" w:type="pct"/>
          </w:tcPr>
          <w:p w:rsidR="00655601" w:rsidRPr="00ED58AE" w:rsidRDefault="00655601" w:rsidP="00655601">
            <w:pPr>
              <w:widowControl w:val="0"/>
              <w:numPr>
                <w:ilvl w:val="0"/>
                <w:numId w:val="118"/>
              </w:numPr>
              <w:autoSpaceDE w:val="0"/>
              <w:autoSpaceDN w:val="0"/>
              <w:adjustRightInd w:val="0"/>
              <w:spacing w:line="0" w:lineRule="atLeast"/>
              <w:jc w:val="both"/>
              <w:rPr>
                <w:rFonts w:ascii="標楷體" w:hAnsi="標楷體"/>
                <w:sz w:val="20"/>
                <w:szCs w:val="20"/>
              </w:rPr>
            </w:pPr>
            <w:r w:rsidRPr="00ED58AE">
              <w:rPr>
                <w:rFonts w:ascii="標楷體" w:hAnsi="標楷體" w:cs="微軟正黑體" w:hint="eastAsia"/>
                <w:sz w:val="20"/>
                <w:szCs w:val="20"/>
              </w:rPr>
              <w:t>燒燙傷的病理生理機制</w:t>
            </w:r>
          </w:p>
          <w:p w:rsidR="00655601" w:rsidRPr="00ED58AE" w:rsidRDefault="00655601" w:rsidP="00655601">
            <w:pPr>
              <w:widowControl w:val="0"/>
              <w:numPr>
                <w:ilvl w:val="0"/>
                <w:numId w:val="118"/>
              </w:numPr>
              <w:autoSpaceDE w:val="0"/>
              <w:autoSpaceDN w:val="0"/>
              <w:adjustRightInd w:val="0"/>
              <w:spacing w:line="0" w:lineRule="atLeast"/>
              <w:jc w:val="both"/>
              <w:rPr>
                <w:rFonts w:ascii="標楷體" w:hAnsi="標楷體"/>
                <w:sz w:val="20"/>
                <w:szCs w:val="20"/>
              </w:rPr>
            </w:pPr>
            <w:r w:rsidRPr="00ED58AE">
              <w:rPr>
                <w:rFonts w:ascii="標楷體" w:hAnsi="標楷體" w:cs="微軟正黑體" w:hint="eastAsia"/>
                <w:sz w:val="20"/>
                <w:szCs w:val="20"/>
              </w:rPr>
              <w:t>燒燙傷程度</w:t>
            </w:r>
            <w:r w:rsidRPr="00ED58AE">
              <w:rPr>
                <w:rFonts w:ascii="標楷體" w:hAnsi="標楷體" w:cs="Malgun Gothic Semilight" w:hint="eastAsia"/>
                <w:sz w:val="20"/>
                <w:szCs w:val="20"/>
              </w:rPr>
              <w:t>（</w:t>
            </w:r>
            <w:r w:rsidRPr="00ED58AE">
              <w:rPr>
                <w:rFonts w:ascii="標楷體" w:hAnsi="標楷體" w:cs="微軟正黑體" w:hint="eastAsia"/>
                <w:sz w:val="20"/>
                <w:szCs w:val="20"/>
              </w:rPr>
              <w:t>含深度與面積</w:t>
            </w:r>
            <w:r w:rsidRPr="00ED58AE">
              <w:rPr>
                <w:rFonts w:ascii="標楷體" w:hAnsi="標楷體" w:cs="Malgun Gothic Semilight" w:hint="eastAsia"/>
                <w:sz w:val="20"/>
                <w:szCs w:val="20"/>
              </w:rPr>
              <w:t>）</w:t>
            </w:r>
            <w:r w:rsidRPr="00ED58AE">
              <w:rPr>
                <w:rFonts w:ascii="標楷體" w:hAnsi="標楷體" w:cs="微軟正黑體" w:hint="eastAsia"/>
                <w:sz w:val="20"/>
                <w:szCs w:val="20"/>
              </w:rPr>
              <w:t>的判斷</w:t>
            </w:r>
          </w:p>
          <w:p w:rsidR="00655601" w:rsidRPr="00ED58AE" w:rsidRDefault="00655601" w:rsidP="00655601">
            <w:pPr>
              <w:widowControl w:val="0"/>
              <w:numPr>
                <w:ilvl w:val="0"/>
                <w:numId w:val="118"/>
              </w:numPr>
              <w:autoSpaceDE w:val="0"/>
              <w:autoSpaceDN w:val="0"/>
              <w:adjustRightInd w:val="0"/>
              <w:spacing w:line="0" w:lineRule="atLeast"/>
              <w:jc w:val="both"/>
              <w:rPr>
                <w:rFonts w:ascii="標楷體" w:hAnsi="標楷體"/>
                <w:sz w:val="20"/>
                <w:szCs w:val="20"/>
              </w:rPr>
            </w:pPr>
            <w:r w:rsidRPr="00ED58AE">
              <w:rPr>
                <w:rFonts w:ascii="標楷體" w:hAnsi="標楷體" w:cs="微軟正黑體" w:hint="eastAsia"/>
                <w:sz w:val="20"/>
                <w:szCs w:val="20"/>
              </w:rPr>
              <w:t>燒燙傷病人</w:t>
            </w:r>
            <w:r w:rsidRPr="00ED58AE">
              <w:rPr>
                <w:rFonts w:ascii="標楷體" w:hAnsi="標楷體" w:cs="Malgun Gothic Semilight" w:hint="eastAsia"/>
                <w:sz w:val="20"/>
                <w:szCs w:val="20"/>
              </w:rPr>
              <w:t>（</w:t>
            </w:r>
            <w:r w:rsidRPr="00ED58AE">
              <w:rPr>
                <w:rFonts w:ascii="標楷體" w:hAnsi="標楷體" w:cs="微軟正黑體" w:hint="eastAsia"/>
                <w:sz w:val="20"/>
                <w:szCs w:val="20"/>
              </w:rPr>
              <w:t>含成人與小孩</w:t>
            </w:r>
            <w:r w:rsidRPr="00ED58AE">
              <w:rPr>
                <w:rFonts w:ascii="標楷體" w:hAnsi="標楷體" w:cs="Malgun Gothic Semilight" w:hint="eastAsia"/>
                <w:sz w:val="20"/>
                <w:szCs w:val="20"/>
              </w:rPr>
              <w:t>）</w:t>
            </w:r>
            <w:r w:rsidRPr="00ED58AE">
              <w:rPr>
                <w:rFonts w:ascii="標楷體" w:hAnsi="標楷體" w:cs="微軟正黑體" w:hint="eastAsia"/>
                <w:sz w:val="20"/>
                <w:szCs w:val="20"/>
              </w:rPr>
              <w:t>轉入燒傷中心的標準</w:t>
            </w:r>
          </w:p>
          <w:p w:rsidR="00655601" w:rsidRPr="00ED58AE" w:rsidRDefault="00655601" w:rsidP="00655601">
            <w:pPr>
              <w:widowControl w:val="0"/>
              <w:numPr>
                <w:ilvl w:val="0"/>
                <w:numId w:val="118"/>
              </w:numPr>
              <w:autoSpaceDE w:val="0"/>
              <w:autoSpaceDN w:val="0"/>
              <w:adjustRightInd w:val="0"/>
              <w:spacing w:line="0" w:lineRule="atLeast"/>
              <w:jc w:val="both"/>
              <w:rPr>
                <w:rFonts w:ascii="標楷體" w:hAnsi="標楷體"/>
                <w:sz w:val="20"/>
                <w:szCs w:val="20"/>
              </w:rPr>
            </w:pPr>
            <w:r w:rsidRPr="00ED58AE">
              <w:rPr>
                <w:rStyle w:val="af3"/>
                <w:rFonts w:ascii="標楷體" w:hAnsi="標楷體" w:cs="微軟正黑體" w:hint="eastAsia"/>
                <w:color w:val="000000" w:themeColor="text1"/>
                <w:sz w:val="20"/>
                <w:szCs w:val="20"/>
              </w:rPr>
              <w:t>吸入性</w:t>
            </w:r>
            <w:r w:rsidRPr="00ED58AE">
              <w:rPr>
                <w:rFonts w:ascii="標楷體" w:hAnsi="標楷體" w:cs="微軟正黑體" w:hint="eastAsia"/>
                <w:color w:val="000000" w:themeColor="text1"/>
                <w:sz w:val="20"/>
                <w:szCs w:val="20"/>
              </w:rPr>
              <w:t>灼</w:t>
            </w:r>
            <w:r w:rsidRPr="00ED58AE">
              <w:rPr>
                <w:rFonts w:ascii="標楷體" w:hAnsi="標楷體" w:cs="微軟正黑體" w:hint="eastAsia"/>
                <w:sz w:val="20"/>
                <w:szCs w:val="20"/>
              </w:rPr>
              <w:t>傷</w:t>
            </w:r>
            <w:r w:rsidRPr="00ED58AE">
              <w:rPr>
                <w:rFonts w:ascii="標楷體" w:hAnsi="標楷體" w:cs="Malgun Gothic Semilight" w:hint="eastAsia"/>
                <w:sz w:val="20"/>
                <w:szCs w:val="20"/>
              </w:rPr>
              <w:t>、</w:t>
            </w:r>
            <w:r w:rsidRPr="00ED58AE">
              <w:rPr>
                <w:rFonts w:ascii="標楷體" w:hAnsi="標楷體" w:cs="微軟正黑體" w:hint="eastAsia"/>
                <w:sz w:val="20"/>
                <w:szCs w:val="20"/>
              </w:rPr>
              <w:t>化學灼傷</w:t>
            </w:r>
            <w:r w:rsidRPr="00ED58AE">
              <w:rPr>
                <w:rFonts w:ascii="標楷體" w:hAnsi="標楷體" w:cs="Malgun Gothic Semilight" w:hint="eastAsia"/>
                <w:sz w:val="20"/>
                <w:szCs w:val="20"/>
              </w:rPr>
              <w:t>、</w:t>
            </w:r>
            <w:r w:rsidRPr="00ED58AE">
              <w:rPr>
                <w:rFonts w:ascii="標楷體" w:hAnsi="標楷體" w:cs="微軟正黑體" w:hint="eastAsia"/>
                <w:sz w:val="20"/>
                <w:szCs w:val="20"/>
              </w:rPr>
              <w:t>電灼傷的診斷</w:t>
            </w:r>
          </w:p>
        </w:tc>
      </w:tr>
      <w:tr w:rsidR="00655601" w:rsidRPr="00ED58AE" w:rsidTr="00655601">
        <w:tc>
          <w:tcPr>
            <w:tcW w:w="1135" w:type="pct"/>
          </w:tcPr>
          <w:p w:rsidR="00655601" w:rsidRPr="00ED58AE" w:rsidRDefault="00655601" w:rsidP="00655601">
            <w:pPr>
              <w:spacing w:line="0" w:lineRule="atLeast"/>
              <w:rPr>
                <w:rFonts w:ascii="標楷體" w:hAnsi="標楷體"/>
                <w:sz w:val="20"/>
                <w:szCs w:val="20"/>
              </w:rPr>
            </w:pPr>
            <w:r w:rsidRPr="00ED58AE">
              <w:rPr>
                <w:rFonts w:ascii="標楷體" w:hAnsi="標楷體" w:cs="微軟正黑體" w:hint="eastAsia"/>
                <w:sz w:val="20"/>
                <w:szCs w:val="20"/>
              </w:rPr>
              <w:t>正常月經機轉</w:t>
            </w:r>
            <w:r w:rsidRPr="00ED58AE">
              <w:rPr>
                <w:rFonts w:ascii="標楷體" w:hAnsi="標楷體" w:cs="Malgun Gothic Semilight" w:hint="eastAsia"/>
                <w:sz w:val="20"/>
                <w:szCs w:val="20"/>
              </w:rPr>
              <w:t>、</w:t>
            </w:r>
            <w:r w:rsidRPr="00ED58AE">
              <w:rPr>
                <w:rFonts w:ascii="標楷體" w:hAnsi="標楷體" w:cs="微軟正黑體" w:hint="eastAsia"/>
                <w:sz w:val="20"/>
                <w:szCs w:val="20"/>
              </w:rPr>
              <w:t>月經異常</w:t>
            </w:r>
            <w:r w:rsidRPr="00ED58AE">
              <w:rPr>
                <w:rFonts w:ascii="標楷體" w:hAnsi="標楷體" w:cs="Malgun Gothic Semilight" w:hint="eastAsia"/>
                <w:sz w:val="20"/>
                <w:szCs w:val="20"/>
              </w:rPr>
              <w:t>、</w:t>
            </w:r>
            <w:r w:rsidRPr="00ED58AE">
              <w:rPr>
                <w:rFonts w:ascii="標楷體" w:hAnsi="標楷體" w:cs="微軟正黑體" w:hint="eastAsia"/>
                <w:sz w:val="20"/>
                <w:szCs w:val="20"/>
              </w:rPr>
              <w:t>不正常出血</w:t>
            </w:r>
          </w:p>
          <w:p w:rsidR="00655601" w:rsidRPr="00ED58AE" w:rsidRDefault="00655601" w:rsidP="00655601">
            <w:pPr>
              <w:spacing w:line="0" w:lineRule="atLeast"/>
              <w:rPr>
                <w:rFonts w:ascii="標楷體" w:hAnsi="標楷體"/>
                <w:sz w:val="20"/>
                <w:szCs w:val="20"/>
              </w:rPr>
            </w:pPr>
            <w:r w:rsidRPr="00ED58AE">
              <w:rPr>
                <w:rFonts w:ascii="標楷體" w:hAnsi="標楷體"/>
                <w:sz w:val="20"/>
                <w:szCs w:val="20"/>
              </w:rPr>
              <w:t>(UG01)</w:t>
            </w:r>
          </w:p>
        </w:tc>
        <w:tc>
          <w:tcPr>
            <w:tcW w:w="3865" w:type="pct"/>
          </w:tcPr>
          <w:p w:rsidR="00655601" w:rsidRPr="00ED58AE" w:rsidRDefault="00655601" w:rsidP="00655601">
            <w:pPr>
              <w:snapToGrid w:val="0"/>
              <w:spacing w:line="0" w:lineRule="atLeast"/>
              <w:rPr>
                <w:rFonts w:ascii="標楷體" w:hAnsi="標楷體"/>
                <w:b/>
                <w:sz w:val="20"/>
                <w:szCs w:val="20"/>
                <w:u w:val="single"/>
              </w:rPr>
            </w:pPr>
            <w:r w:rsidRPr="00ED58AE">
              <w:rPr>
                <w:rFonts w:ascii="標楷體" w:hAnsi="標楷體" w:cs="微軟正黑體" w:hint="eastAsia"/>
                <w:b/>
                <w:sz w:val="20"/>
                <w:szCs w:val="20"/>
                <w:u w:val="single"/>
              </w:rPr>
              <w:t>知識</w:t>
            </w:r>
          </w:p>
          <w:p w:rsidR="00655601" w:rsidRPr="00ED58AE" w:rsidRDefault="00655601" w:rsidP="00655601">
            <w:pPr>
              <w:numPr>
                <w:ilvl w:val="0"/>
                <w:numId w:val="119"/>
              </w:numPr>
              <w:snapToGrid w:val="0"/>
              <w:spacing w:line="0" w:lineRule="atLeast"/>
              <w:rPr>
                <w:rFonts w:ascii="標楷體" w:hAnsi="標楷體"/>
                <w:sz w:val="20"/>
                <w:szCs w:val="20"/>
              </w:rPr>
            </w:pPr>
            <w:r w:rsidRPr="00ED58AE">
              <w:rPr>
                <w:rFonts w:ascii="標楷體" w:hAnsi="標楷體" w:cs="微軟正黑體" w:hint="eastAsia"/>
                <w:sz w:val="20"/>
                <w:szCs w:val="20"/>
              </w:rPr>
              <w:t>各種月經異常專業術語之定義</w:t>
            </w:r>
            <w:r w:rsidRPr="00ED58AE">
              <w:rPr>
                <w:rFonts w:ascii="標楷體" w:hAnsi="標楷體" w:cs="Malgun Gothic Semilight" w:hint="eastAsia"/>
                <w:sz w:val="20"/>
                <w:szCs w:val="20"/>
              </w:rPr>
              <w:t>。</w:t>
            </w:r>
          </w:p>
          <w:p w:rsidR="00655601" w:rsidRPr="00ED58AE" w:rsidRDefault="00655601" w:rsidP="00655601">
            <w:pPr>
              <w:numPr>
                <w:ilvl w:val="0"/>
                <w:numId w:val="119"/>
              </w:numPr>
              <w:snapToGrid w:val="0"/>
              <w:spacing w:line="0" w:lineRule="atLeast"/>
              <w:rPr>
                <w:rFonts w:ascii="標楷體" w:hAnsi="標楷體"/>
                <w:sz w:val="20"/>
                <w:szCs w:val="20"/>
              </w:rPr>
            </w:pPr>
            <w:r w:rsidRPr="00ED58AE">
              <w:rPr>
                <w:rFonts w:ascii="標楷體" w:hAnsi="標楷體" w:cs="微軟正黑體" w:hint="eastAsia"/>
                <w:sz w:val="20"/>
                <w:szCs w:val="20"/>
              </w:rPr>
              <w:t>月經的機轉</w:t>
            </w:r>
            <w:r w:rsidRPr="00ED58AE">
              <w:rPr>
                <w:rFonts w:ascii="標楷體" w:hAnsi="標楷體" w:cs="Malgun Gothic Semilight" w:hint="eastAsia"/>
                <w:sz w:val="20"/>
                <w:szCs w:val="20"/>
              </w:rPr>
              <w:t>。</w:t>
            </w:r>
          </w:p>
          <w:p w:rsidR="00655601" w:rsidRPr="00ED58AE" w:rsidRDefault="00655601" w:rsidP="00655601">
            <w:pPr>
              <w:numPr>
                <w:ilvl w:val="0"/>
                <w:numId w:val="119"/>
              </w:numPr>
              <w:snapToGrid w:val="0"/>
              <w:spacing w:line="0" w:lineRule="atLeast"/>
              <w:rPr>
                <w:rFonts w:ascii="標楷體" w:hAnsi="標楷體"/>
                <w:sz w:val="20"/>
                <w:szCs w:val="20"/>
              </w:rPr>
            </w:pPr>
            <w:r w:rsidRPr="00ED58AE">
              <w:rPr>
                <w:rFonts w:ascii="標楷體" w:hAnsi="標楷體" w:cs="微軟正黑體" w:hint="eastAsia"/>
                <w:sz w:val="20"/>
                <w:szCs w:val="20"/>
              </w:rPr>
              <w:t>各種造成月經異常疾病之基本知識</w:t>
            </w:r>
            <w:r w:rsidRPr="00ED58AE">
              <w:rPr>
                <w:rFonts w:ascii="標楷體" w:hAnsi="標楷體" w:cs="Malgun Gothic Semilight" w:hint="eastAsia"/>
                <w:sz w:val="20"/>
                <w:szCs w:val="20"/>
              </w:rPr>
              <w:t>。</w:t>
            </w:r>
          </w:p>
          <w:p w:rsidR="00655601" w:rsidRPr="00ED58AE" w:rsidRDefault="00655601" w:rsidP="00655601">
            <w:pPr>
              <w:numPr>
                <w:ilvl w:val="0"/>
                <w:numId w:val="119"/>
              </w:numPr>
              <w:snapToGrid w:val="0"/>
              <w:spacing w:line="0" w:lineRule="atLeast"/>
              <w:rPr>
                <w:rFonts w:ascii="標楷體" w:hAnsi="標楷體"/>
                <w:sz w:val="20"/>
                <w:szCs w:val="20"/>
              </w:rPr>
            </w:pPr>
            <w:r w:rsidRPr="00ED58AE">
              <w:rPr>
                <w:rFonts w:ascii="標楷體" w:hAnsi="標楷體" w:cs="微軟正黑體" w:hint="eastAsia"/>
                <w:sz w:val="20"/>
                <w:szCs w:val="20"/>
              </w:rPr>
              <w:t>口服賀爾蒙藥物之副作用及效果</w:t>
            </w:r>
            <w:r w:rsidRPr="00ED58AE">
              <w:rPr>
                <w:rFonts w:ascii="標楷體" w:hAnsi="標楷體" w:cs="Malgun Gothic Semilight" w:hint="eastAsia"/>
                <w:sz w:val="20"/>
                <w:szCs w:val="20"/>
              </w:rPr>
              <w:t>。</w:t>
            </w:r>
          </w:p>
          <w:p w:rsidR="00655601" w:rsidRPr="00ED58AE" w:rsidRDefault="00655601" w:rsidP="00655601">
            <w:pPr>
              <w:snapToGrid w:val="0"/>
              <w:spacing w:line="0" w:lineRule="atLeast"/>
              <w:rPr>
                <w:rFonts w:ascii="標楷體" w:hAnsi="標楷體"/>
                <w:b/>
                <w:sz w:val="20"/>
                <w:szCs w:val="20"/>
                <w:u w:val="single"/>
              </w:rPr>
            </w:pPr>
            <w:r w:rsidRPr="00ED58AE">
              <w:rPr>
                <w:rFonts w:ascii="標楷體" w:hAnsi="標楷體" w:cs="微軟正黑體" w:hint="eastAsia"/>
                <w:b/>
                <w:sz w:val="20"/>
                <w:szCs w:val="20"/>
                <w:u w:val="single"/>
              </w:rPr>
              <w:t>技能</w:t>
            </w:r>
          </w:p>
          <w:p w:rsidR="00655601" w:rsidRPr="00ED58AE" w:rsidRDefault="00655601" w:rsidP="00655601">
            <w:pPr>
              <w:numPr>
                <w:ilvl w:val="0"/>
                <w:numId w:val="120"/>
              </w:numPr>
              <w:snapToGrid w:val="0"/>
              <w:spacing w:line="0" w:lineRule="atLeast"/>
              <w:rPr>
                <w:rFonts w:ascii="標楷體" w:hAnsi="標楷體"/>
                <w:sz w:val="20"/>
                <w:szCs w:val="20"/>
              </w:rPr>
            </w:pPr>
            <w:r w:rsidRPr="00ED58AE">
              <w:rPr>
                <w:rFonts w:ascii="標楷體" w:hAnsi="標楷體" w:cs="微軟正黑體" w:hint="eastAsia"/>
                <w:sz w:val="20"/>
                <w:szCs w:val="20"/>
              </w:rPr>
              <w:t>學習收集及詢問婦女的一般婦產科病史</w:t>
            </w:r>
            <w:r w:rsidRPr="00ED58AE">
              <w:rPr>
                <w:rFonts w:ascii="標楷體" w:hAnsi="標楷體" w:cs="Malgun Gothic Semilight" w:hint="eastAsia"/>
                <w:sz w:val="20"/>
                <w:szCs w:val="20"/>
              </w:rPr>
              <w:t>。</w:t>
            </w:r>
          </w:p>
          <w:p w:rsidR="00655601" w:rsidRPr="00ED58AE" w:rsidRDefault="00655601" w:rsidP="00655601">
            <w:pPr>
              <w:numPr>
                <w:ilvl w:val="0"/>
                <w:numId w:val="120"/>
              </w:numPr>
              <w:snapToGrid w:val="0"/>
              <w:spacing w:line="0" w:lineRule="atLeast"/>
              <w:rPr>
                <w:rFonts w:ascii="標楷體" w:hAnsi="標楷體"/>
                <w:sz w:val="20"/>
                <w:szCs w:val="20"/>
              </w:rPr>
            </w:pPr>
            <w:r w:rsidRPr="00ED58AE">
              <w:rPr>
                <w:rFonts w:ascii="標楷體" w:hAnsi="標楷體" w:cs="微軟正黑體" w:hint="eastAsia"/>
                <w:sz w:val="20"/>
                <w:szCs w:val="20"/>
              </w:rPr>
              <w:t>詳細精確的描述患者月經狀態</w:t>
            </w:r>
            <w:r w:rsidRPr="00ED58AE">
              <w:rPr>
                <w:rFonts w:ascii="標楷體" w:hAnsi="標楷體" w:cs="Malgun Gothic Semilight" w:hint="eastAsia"/>
                <w:sz w:val="20"/>
                <w:szCs w:val="20"/>
              </w:rPr>
              <w:t>。</w:t>
            </w:r>
          </w:p>
          <w:p w:rsidR="00655601" w:rsidRPr="00ED58AE" w:rsidRDefault="00655601" w:rsidP="00655601">
            <w:pPr>
              <w:numPr>
                <w:ilvl w:val="0"/>
                <w:numId w:val="120"/>
              </w:numPr>
              <w:snapToGrid w:val="0"/>
              <w:spacing w:line="0" w:lineRule="atLeast"/>
              <w:rPr>
                <w:rFonts w:ascii="標楷體" w:hAnsi="標楷體"/>
                <w:sz w:val="20"/>
                <w:szCs w:val="20"/>
              </w:rPr>
            </w:pPr>
            <w:r w:rsidRPr="00ED58AE">
              <w:rPr>
                <w:rFonts w:ascii="標楷體" w:hAnsi="標楷體" w:cs="微軟正黑體" w:hint="eastAsia"/>
                <w:sz w:val="20"/>
                <w:szCs w:val="20"/>
              </w:rPr>
              <w:t>婦產科超音波之使用時機</w:t>
            </w:r>
            <w:r w:rsidRPr="00ED58AE">
              <w:rPr>
                <w:rFonts w:ascii="標楷體" w:hAnsi="標楷體" w:cs="Malgun Gothic Semilight" w:hint="eastAsia"/>
                <w:sz w:val="20"/>
                <w:szCs w:val="20"/>
              </w:rPr>
              <w:t>。</w:t>
            </w:r>
          </w:p>
          <w:p w:rsidR="00655601" w:rsidRPr="00ED58AE" w:rsidRDefault="00655601" w:rsidP="00655601">
            <w:pPr>
              <w:snapToGrid w:val="0"/>
              <w:spacing w:line="0" w:lineRule="atLeast"/>
              <w:rPr>
                <w:rFonts w:ascii="標楷體" w:hAnsi="標楷體"/>
                <w:b/>
                <w:sz w:val="20"/>
                <w:szCs w:val="20"/>
                <w:u w:val="single"/>
              </w:rPr>
            </w:pPr>
            <w:r w:rsidRPr="00ED58AE">
              <w:rPr>
                <w:rFonts w:ascii="標楷體" w:hAnsi="標楷體" w:cs="微軟正黑體" w:hint="eastAsia"/>
                <w:b/>
                <w:sz w:val="20"/>
                <w:szCs w:val="20"/>
                <w:u w:val="single"/>
              </w:rPr>
              <w:t>態度與專業素養</w:t>
            </w:r>
          </w:p>
          <w:p w:rsidR="00655601" w:rsidRPr="00ED58AE" w:rsidRDefault="00655601" w:rsidP="00655601">
            <w:pPr>
              <w:numPr>
                <w:ilvl w:val="0"/>
                <w:numId w:val="121"/>
              </w:numPr>
              <w:snapToGrid w:val="0"/>
              <w:spacing w:line="0" w:lineRule="atLeast"/>
              <w:rPr>
                <w:rFonts w:ascii="標楷體" w:hAnsi="標楷體"/>
                <w:sz w:val="20"/>
                <w:szCs w:val="20"/>
              </w:rPr>
            </w:pPr>
            <w:r w:rsidRPr="00ED58AE">
              <w:rPr>
                <w:rFonts w:ascii="標楷體" w:hAnsi="標楷體" w:cs="微軟正黑體" w:hint="eastAsia"/>
                <w:sz w:val="20"/>
                <w:szCs w:val="20"/>
              </w:rPr>
              <w:t>於收集病史時避免使患者感到受侵犯及不適</w:t>
            </w:r>
            <w:r w:rsidRPr="00ED58AE">
              <w:rPr>
                <w:rFonts w:ascii="標楷體" w:hAnsi="標楷體" w:cs="Malgun Gothic Semilight" w:hint="eastAsia"/>
                <w:sz w:val="20"/>
                <w:szCs w:val="20"/>
              </w:rPr>
              <w:t>。</w:t>
            </w:r>
          </w:p>
          <w:p w:rsidR="00655601" w:rsidRPr="00ED58AE" w:rsidRDefault="00655601" w:rsidP="00655601">
            <w:pPr>
              <w:numPr>
                <w:ilvl w:val="0"/>
                <w:numId w:val="121"/>
              </w:numPr>
              <w:snapToGrid w:val="0"/>
              <w:spacing w:line="0" w:lineRule="atLeast"/>
              <w:rPr>
                <w:rFonts w:ascii="標楷體" w:hAnsi="標楷體"/>
                <w:sz w:val="20"/>
                <w:szCs w:val="20"/>
              </w:rPr>
            </w:pPr>
            <w:r w:rsidRPr="00ED58AE">
              <w:rPr>
                <w:rFonts w:ascii="標楷體" w:hAnsi="標楷體" w:cs="微軟正黑體" w:hint="eastAsia"/>
                <w:sz w:val="20"/>
                <w:szCs w:val="20"/>
              </w:rPr>
              <w:t>於問診及檢查時以同理心安撫患者</w:t>
            </w:r>
            <w:r w:rsidRPr="00ED58AE">
              <w:rPr>
                <w:rFonts w:ascii="標楷體" w:hAnsi="標楷體" w:cs="Malgun Gothic Semilight" w:hint="eastAsia"/>
                <w:sz w:val="20"/>
                <w:szCs w:val="20"/>
              </w:rPr>
              <w:t>。</w:t>
            </w:r>
          </w:p>
          <w:p w:rsidR="00655601" w:rsidRPr="00ED58AE" w:rsidRDefault="00655601" w:rsidP="00655601">
            <w:pPr>
              <w:numPr>
                <w:ilvl w:val="0"/>
                <w:numId w:val="121"/>
              </w:numPr>
              <w:snapToGrid w:val="0"/>
              <w:spacing w:line="0" w:lineRule="atLeast"/>
              <w:rPr>
                <w:rFonts w:ascii="標楷體" w:hAnsi="標楷體"/>
                <w:sz w:val="20"/>
                <w:szCs w:val="20"/>
              </w:rPr>
            </w:pPr>
            <w:r w:rsidRPr="00ED58AE">
              <w:rPr>
                <w:rFonts w:ascii="標楷體" w:hAnsi="標楷體" w:cs="微軟正黑體" w:hint="eastAsia"/>
                <w:sz w:val="20"/>
                <w:szCs w:val="20"/>
              </w:rPr>
              <w:t>學習搜尋與月經異常相關之實證醫學知識</w:t>
            </w:r>
            <w:r w:rsidRPr="00ED58AE">
              <w:rPr>
                <w:rFonts w:ascii="標楷體" w:hAnsi="標楷體" w:cs="Malgun Gothic Semilight" w:hint="eastAsia"/>
                <w:sz w:val="20"/>
                <w:szCs w:val="20"/>
              </w:rPr>
              <w:t>。</w:t>
            </w:r>
          </w:p>
        </w:tc>
      </w:tr>
      <w:tr w:rsidR="00655601" w:rsidRPr="00ED58AE" w:rsidTr="00655601">
        <w:tc>
          <w:tcPr>
            <w:tcW w:w="1135" w:type="pct"/>
          </w:tcPr>
          <w:p w:rsidR="00655601" w:rsidRPr="00ED58AE" w:rsidRDefault="00655601" w:rsidP="00655601">
            <w:pPr>
              <w:spacing w:line="0" w:lineRule="atLeast"/>
              <w:rPr>
                <w:rFonts w:ascii="標楷體" w:hAnsi="標楷體"/>
                <w:sz w:val="20"/>
                <w:szCs w:val="20"/>
              </w:rPr>
            </w:pPr>
            <w:r w:rsidRPr="00ED58AE">
              <w:rPr>
                <w:rFonts w:ascii="標楷體" w:hAnsi="標楷體" w:cs="微軟正黑體" w:hint="eastAsia"/>
                <w:sz w:val="20"/>
                <w:szCs w:val="20"/>
              </w:rPr>
              <w:t>停經症候群</w:t>
            </w:r>
          </w:p>
          <w:p w:rsidR="00655601" w:rsidRPr="00ED58AE" w:rsidRDefault="00655601" w:rsidP="00655601">
            <w:pPr>
              <w:spacing w:line="0" w:lineRule="atLeast"/>
              <w:rPr>
                <w:rFonts w:ascii="標楷體" w:hAnsi="標楷體"/>
                <w:sz w:val="20"/>
                <w:szCs w:val="20"/>
              </w:rPr>
            </w:pPr>
            <w:r w:rsidRPr="00ED58AE">
              <w:rPr>
                <w:rFonts w:ascii="標楷體" w:hAnsi="標楷體"/>
                <w:sz w:val="20"/>
                <w:szCs w:val="20"/>
              </w:rPr>
              <w:lastRenderedPageBreak/>
              <w:t>(UG02)</w:t>
            </w:r>
          </w:p>
        </w:tc>
        <w:tc>
          <w:tcPr>
            <w:tcW w:w="3865" w:type="pct"/>
          </w:tcPr>
          <w:p w:rsidR="00655601" w:rsidRPr="00ED58AE" w:rsidRDefault="00655601" w:rsidP="00655601">
            <w:pPr>
              <w:snapToGrid w:val="0"/>
              <w:spacing w:line="0" w:lineRule="atLeast"/>
              <w:rPr>
                <w:rFonts w:ascii="標楷體" w:hAnsi="標楷體"/>
                <w:b/>
                <w:sz w:val="20"/>
                <w:szCs w:val="20"/>
                <w:u w:val="single"/>
              </w:rPr>
            </w:pPr>
            <w:r w:rsidRPr="00ED58AE">
              <w:rPr>
                <w:rFonts w:ascii="標楷體" w:hAnsi="標楷體" w:cs="微軟正黑體" w:hint="eastAsia"/>
                <w:b/>
                <w:sz w:val="20"/>
                <w:szCs w:val="20"/>
                <w:u w:val="single"/>
              </w:rPr>
              <w:lastRenderedPageBreak/>
              <w:t>知識</w:t>
            </w:r>
          </w:p>
          <w:p w:rsidR="00655601" w:rsidRPr="00ED58AE" w:rsidRDefault="00655601" w:rsidP="00655601">
            <w:pPr>
              <w:numPr>
                <w:ilvl w:val="0"/>
                <w:numId w:val="122"/>
              </w:numPr>
              <w:tabs>
                <w:tab w:val="clear" w:pos="360"/>
                <w:tab w:val="num" w:pos="252"/>
              </w:tabs>
              <w:snapToGrid w:val="0"/>
              <w:spacing w:line="0" w:lineRule="atLeast"/>
              <w:ind w:left="252" w:hanging="252"/>
              <w:rPr>
                <w:rFonts w:ascii="標楷體" w:hAnsi="標楷體"/>
                <w:sz w:val="20"/>
                <w:szCs w:val="20"/>
              </w:rPr>
            </w:pPr>
            <w:r w:rsidRPr="00ED58AE">
              <w:rPr>
                <w:rFonts w:ascii="標楷體" w:hAnsi="標楷體" w:cs="微軟正黑體" w:hint="eastAsia"/>
                <w:sz w:val="20"/>
                <w:szCs w:val="20"/>
              </w:rPr>
              <w:lastRenderedPageBreak/>
              <w:t>更年期的定義及更年期症候群的症狀</w:t>
            </w:r>
            <w:r w:rsidRPr="00ED58AE">
              <w:rPr>
                <w:rFonts w:ascii="標楷體" w:hAnsi="標楷體" w:cs="Malgun Gothic Semilight" w:hint="eastAsia"/>
                <w:sz w:val="20"/>
                <w:szCs w:val="20"/>
              </w:rPr>
              <w:t>。</w:t>
            </w:r>
          </w:p>
          <w:p w:rsidR="00655601" w:rsidRPr="00ED58AE" w:rsidRDefault="00655601" w:rsidP="00655601">
            <w:pPr>
              <w:numPr>
                <w:ilvl w:val="0"/>
                <w:numId w:val="122"/>
              </w:numPr>
              <w:tabs>
                <w:tab w:val="clear" w:pos="360"/>
                <w:tab w:val="num" w:pos="252"/>
              </w:tabs>
              <w:snapToGrid w:val="0"/>
              <w:spacing w:line="0" w:lineRule="atLeast"/>
              <w:ind w:left="252" w:hanging="252"/>
              <w:rPr>
                <w:rFonts w:ascii="標楷體" w:hAnsi="標楷體"/>
                <w:sz w:val="20"/>
                <w:szCs w:val="20"/>
              </w:rPr>
            </w:pPr>
            <w:r w:rsidRPr="00ED58AE">
              <w:rPr>
                <w:rFonts w:ascii="標楷體" w:hAnsi="標楷體"/>
                <w:sz w:val="20"/>
                <w:szCs w:val="20"/>
              </w:rPr>
              <w:t>WHI</w:t>
            </w:r>
            <w:r w:rsidRPr="00ED58AE">
              <w:rPr>
                <w:rFonts w:ascii="標楷體" w:hAnsi="標楷體" w:cs="微軟正黑體" w:hint="eastAsia"/>
                <w:sz w:val="20"/>
                <w:szCs w:val="20"/>
              </w:rPr>
              <w:t>更年期荷爾蒙補充療法研究報告之認識</w:t>
            </w:r>
            <w:r w:rsidRPr="00ED58AE">
              <w:rPr>
                <w:rFonts w:ascii="標楷體" w:hAnsi="標楷體" w:cs="Malgun Gothic Semilight" w:hint="eastAsia"/>
                <w:sz w:val="20"/>
                <w:szCs w:val="20"/>
              </w:rPr>
              <w:t>。</w:t>
            </w:r>
          </w:p>
          <w:p w:rsidR="00655601" w:rsidRPr="00ED58AE" w:rsidRDefault="00655601" w:rsidP="00655601">
            <w:pPr>
              <w:numPr>
                <w:ilvl w:val="0"/>
                <w:numId w:val="122"/>
              </w:numPr>
              <w:tabs>
                <w:tab w:val="clear" w:pos="360"/>
                <w:tab w:val="num" w:pos="252"/>
              </w:tabs>
              <w:snapToGrid w:val="0"/>
              <w:spacing w:line="0" w:lineRule="atLeast"/>
              <w:ind w:left="252" w:hanging="252"/>
              <w:rPr>
                <w:rFonts w:ascii="標楷體" w:hAnsi="標楷體"/>
                <w:sz w:val="20"/>
                <w:szCs w:val="20"/>
              </w:rPr>
            </w:pPr>
            <w:r w:rsidRPr="00ED58AE">
              <w:rPr>
                <w:rFonts w:ascii="標楷體" w:hAnsi="標楷體" w:cs="微軟正黑體" w:hint="eastAsia"/>
                <w:sz w:val="20"/>
                <w:szCs w:val="20"/>
              </w:rPr>
              <w:t>瞭解更年期前後各項荷爾蒙之變化</w:t>
            </w:r>
            <w:r w:rsidRPr="00ED58AE">
              <w:rPr>
                <w:rFonts w:ascii="標楷體" w:hAnsi="標楷體" w:cs="Malgun Gothic Semilight" w:hint="eastAsia"/>
                <w:sz w:val="20"/>
                <w:szCs w:val="20"/>
              </w:rPr>
              <w:t>。</w:t>
            </w:r>
          </w:p>
          <w:p w:rsidR="00655601" w:rsidRPr="00ED58AE" w:rsidRDefault="00655601" w:rsidP="00655601">
            <w:pPr>
              <w:numPr>
                <w:ilvl w:val="0"/>
                <w:numId w:val="122"/>
              </w:numPr>
              <w:tabs>
                <w:tab w:val="clear" w:pos="360"/>
                <w:tab w:val="num" w:pos="252"/>
              </w:tabs>
              <w:snapToGrid w:val="0"/>
              <w:spacing w:line="0" w:lineRule="atLeast"/>
              <w:ind w:left="252" w:hanging="252"/>
              <w:rPr>
                <w:rFonts w:ascii="標楷體" w:hAnsi="標楷體"/>
                <w:sz w:val="20"/>
                <w:szCs w:val="20"/>
              </w:rPr>
            </w:pPr>
            <w:r w:rsidRPr="00ED58AE">
              <w:rPr>
                <w:rFonts w:ascii="標楷體" w:hAnsi="標楷體" w:cs="微軟正黑體" w:hint="eastAsia"/>
                <w:sz w:val="20"/>
                <w:szCs w:val="20"/>
              </w:rPr>
              <w:t>骨質疏鬆症對年長患者之衝擊</w:t>
            </w:r>
            <w:r w:rsidRPr="00ED58AE">
              <w:rPr>
                <w:rFonts w:ascii="標楷體" w:hAnsi="標楷體" w:cs="Malgun Gothic Semilight" w:hint="eastAsia"/>
                <w:sz w:val="20"/>
                <w:szCs w:val="20"/>
              </w:rPr>
              <w:t>。</w:t>
            </w:r>
          </w:p>
          <w:p w:rsidR="00655601" w:rsidRPr="00ED58AE" w:rsidRDefault="00655601" w:rsidP="00655601">
            <w:pPr>
              <w:snapToGrid w:val="0"/>
              <w:spacing w:line="0" w:lineRule="atLeast"/>
              <w:rPr>
                <w:rFonts w:ascii="標楷體" w:hAnsi="標楷體"/>
                <w:b/>
                <w:sz w:val="20"/>
                <w:szCs w:val="20"/>
                <w:u w:val="single"/>
              </w:rPr>
            </w:pPr>
            <w:r w:rsidRPr="00ED58AE">
              <w:rPr>
                <w:rFonts w:ascii="標楷體" w:hAnsi="標楷體" w:cs="微軟正黑體" w:hint="eastAsia"/>
                <w:b/>
                <w:sz w:val="20"/>
                <w:szCs w:val="20"/>
                <w:u w:val="single"/>
              </w:rPr>
              <w:t>技能</w:t>
            </w:r>
          </w:p>
          <w:p w:rsidR="00655601" w:rsidRPr="00ED58AE" w:rsidRDefault="00655601" w:rsidP="00655601">
            <w:pPr>
              <w:numPr>
                <w:ilvl w:val="0"/>
                <w:numId w:val="123"/>
              </w:numPr>
              <w:tabs>
                <w:tab w:val="clear" w:pos="360"/>
                <w:tab w:val="num" w:pos="252"/>
              </w:tabs>
              <w:snapToGrid w:val="0"/>
              <w:spacing w:line="0" w:lineRule="atLeast"/>
              <w:ind w:left="252" w:hanging="252"/>
              <w:rPr>
                <w:rFonts w:ascii="標楷體" w:hAnsi="標楷體"/>
                <w:sz w:val="20"/>
                <w:szCs w:val="20"/>
              </w:rPr>
            </w:pPr>
            <w:r w:rsidRPr="00ED58AE">
              <w:rPr>
                <w:rFonts w:ascii="標楷體" w:hAnsi="標楷體" w:cs="微軟正黑體" w:hint="eastAsia"/>
                <w:sz w:val="20"/>
                <w:szCs w:val="20"/>
              </w:rPr>
              <w:t>具備病史詢問和身體檢查技能</w:t>
            </w:r>
            <w:r w:rsidRPr="00ED58AE">
              <w:rPr>
                <w:rFonts w:ascii="標楷體" w:hAnsi="標楷體" w:cs="Malgun Gothic Semilight" w:hint="eastAsia"/>
                <w:sz w:val="20"/>
                <w:szCs w:val="20"/>
              </w:rPr>
              <w:t>。</w:t>
            </w:r>
          </w:p>
          <w:p w:rsidR="00655601" w:rsidRPr="00ED58AE" w:rsidRDefault="00655601" w:rsidP="00655601">
            <w:pPr>
              <w:numPr>
                <w:ilvl w:val="0"/>
                <w:numId w:val="123"/>
              </w:numPr>
              <w:tabs>
                <w:tab w:val="clear" w:pos="360"/>
                <w:tab w:val="num" w:pos="252"/>
              </w:tabs>
              <w:snapToGrid w:val="0"/>
              <w:spacing w:line="0" w:lineRule="atLeast"/>
              <w:ind w:left="252" w:hanging="252"/>
              <w:rPr>
                <w:rFonts w:ascii="標楷體" w:hAnsi="標楷體"/>
                <w:sz w:val="20"/>
                <w:szCs w:val="20"/>
              </w:rPr>
            </w:pPr>
            <w:r w:rsidRPr="00ED58AE">
              <w:rPr>
                <w:rFonts w:ascii="標楷體" w:hAnsi="標楷體" w:cs="微軟正黑體" w:hint="eastAsia"/>
                <w:sz w:val="20"/>
                <w:szCs w:val="20"/>
              </w:rPr>
              <w:t>適時轉介更年期或停經患者至婦產科</w:t>
            </w:r>
            <w:r w:rsidRPr="00ED58AE">
              <w:rPr>
                <w:rFonts w:ascii="標楷體" w:hAnsi="標楷體" w:cs="Malgun Gothic Semilight" w:hint="eastAsia"/>
                <w:sz w:val="20"/>
                <w:szCs w:val="20"/>
              </w:rPr>
              <w:t>。</w:t>
            </w:r>
          </w:p>
          <w:p w:rsidR="00655601" w:rsidRPr="00ED58AE" w:rsidRDefault="00655601" w:rsidP="00655601">
            <w:pPr>
              <w:numPr>
                <w:ilvl w:val="0"/>
                <w:numId w:val="123"/>
              </w:numPr>
              <w:tabs>
                <w:tab w:val="clear" w:pos="360"/>
                <w:tab w:val="num" w:pos="252"/>
              </w:tabs>
              <w:snapToGrid w:val="0"/>
              <w:spacing w:line="0" w:lineRule="atLeast"/>
              <w:ind w:left="252" w:hanging="252"/>
              <w:rPr>
                <w:rFonts w:ascii="標楷體" w:hAnsi="標楷體"/>
                <w:sz w:val="20"/>
                <w:szCs w:val="20"/>
              </w:rPr>
            </w:pPr>
            <w:r w:rsidRPr="00ED58AE">
              <w:rPr>
                <w:rFonts w:ascii="標楷體" w:hAnsi="標楷體" w:cs="微軟正黑體" w:hint="eastAsia"/>
                <w:sz w:val="20"/>
                <w:szCs w:val="20"/>
              </w:rPr>
              <w:t>學習對患者的生理與心理之不適作出支持與基本治療</w:t>
            </w:r>
            <w:r w:rsidRPr="00ED58AE">
              <w:rPr>
                <w:rFonts w:ascii="標楷體" w:hAnsi="標楷體" w:cs="Malgun Gothic Semilight" w:hint="eastAsia"/>
                <w:sz w:val="20"/>
                <w:szCs w:val="20"/>
              </w:rPr>
              <w:t>。</w:t>
            </w:r>
          </w:p>
          <w:p w:rsidR="00655601" w:rsidRPr="00ED58AE" w:rsidRDefault="00655601" w:rsidP="00655601">
            <w:pPr>
              <w:snapToGrid w:val="0"/>
              <w:spacing w:line="0" w:lineRule="atLeast"/>
              <w:rPr>
                <w:rFonts w:ascii="標楷體" w:hAnsi="標楷體"/>
                <w:b/>
                <w:sz w:val="20"/>
                <w:szCs w:val="20"/>
                <w:u w:val="single"/>
              </w:rPr>
            </w:pPr>
            <w:r w:rsidRPr="00ED58AE">
              <w:rPr>
                <w:rFonts w:ascii="標楷體" w:hAnsi="標楷體" w:cs="微軟正黑體" w:hint="eastAsia"/>
                <w:b/>
                <w:sz w:val="20"/>
                <w:szCs w:val="20"/>
                <w:u w:val="single"/>
              </w:rPr>
              <w:t>態度與專業素養</w:t>
            </w:r>
          </w:p>
          <w:p w:rsidR="00655601" w:rsidRPr="00ED58AE" w:rsidRDefault="00655601" w:rsidP="00655601">
            <w:pPr>
              <w:numPr>
                <w:ilvl w:val="0"/>
                <w:numId w:val="124"/>
              </w:numPr>
              <w:tabs>
                <w:tab w:val="clear" w:pos="480"/>
                <w:tab w:val="num" w:pos="252"/>
              </w:tabs>
              <w:snapToGrid w:val="0"/>
              <w:spacing w:line="0" w:lineRule="atLeast"/>
              <w:ind w:left="252" w:hanging="252"/>
              <w:rPr>
                <w:rFonts w:ascii="標楷體" w:hAnsi="標楷體"/>
                <w:sz w:val="20"/>
                <w:szCs w:val="20"/>
              </w:rPr>
            </w:pPr>
            <w:r w:rsidRPr="00ED58AE">
              <w:rPr>
                <w:rFonts w:ascii="標楷體" w:hAnsi="標楷體" w:cs="微軟正黑體" w:hint="eastAsia"/>
                <w:sz w:val="20"/>
                <w:szCs w:val="20"/>
              </w:rPr>
              <w:t>搜尋與更年期醫學相關的實證醫學知識</w:t>
            </w:r>
            <w:r w:rsidRPr="00ED58AE">
              <w:rPr>
                <w:rFonts w:ascii="標楷體" w:hAnsi="標楷體" w:cs="Malgun Gothic Semilight" w:hint="eastAsia"/>
                <w:sz w:val="20"/>
                <w:szCs w:val="20"/>
              </w:rPr>
              <w:t>。</w:t>
            </w:r>
          </w:p>
          <w:p w:rsidR="00655601" w:rsidRPr="00ED58AE" w:rsidRDefault="00655601" w:rsidP="00655601">
            <w:pPr>
              <w:numPr>
                <w:ilvl w:val="0"/>
                <w:numId w:val="124"/>
              </w:numPr>
              <w:tabs>
                <w:tab w:val="clear" w:pos="480"/>
                <w:tab w:val="num" w:pos="252"/>
              </w:tabs>
              <w:snapToGrid w:val="0"/>
              <w:spacing w:line="0" w:lineRule="atLeast"/>
              <w:ind w:left="252" w:hanging="252"/>
              <w:rPr>
                <w:rFonts w:ascii="標楷體" w:hAnsi="標楷體"/>
                <w:sz w:val="20"/>
                <w:szCs w:val="20"/>
              </w:rPr>
            </w:pPr>
            <w:r w:rsidRPr="00ED58AE">
              <w:rPr>
                <w:rFonts w:ascii="標楷體" w:hAnsi="標楷體" w:cs="微軟正黑體" w:hint="eastAsia"/>
                <w:sz w:val="20"/>
                <w:szCs w:val="20"/>
              </w:rPr>
              <w:t>對病人因更年期症狀引起之不適</w:t>
            </w:r>
            <w:r w:rsidRPr="00ED58AE">
              <w:rPr>
                <w:rFonts w:ascii="標楷體" w:hAnsi="標楷體" w:cs="Malgun Gothic Semilight" w:hint="eastAsia"/>
                <w:sz w:val="20"/>
                <w:szCs w:val="20"/>
              </w:rPr>
              <w:t>，</w:t>
            </w:r>
            <w:r w:rsidRPr="00ED58AE">
              <w:rPr>
                <w:rFonts w:ascii="標楷體" w:hAnsi="標楷體" w:cs="微軟正黑體" w:hint="eastAsia"/>
                <w:sz w:val="20"/>
                <w:szCs w:val="20"/>
              </w:rPr>
              <w:t>展現同理心</w:t>
            </w:r>
            <w:r w:rsidRPr="00ED58AE">
              <w:rPr>
                <w:rFonts w:ascii="標楷體" w:hAnsi="標楷體" w:cs="Malgun Gothic Semilight" w:hint="eastAsia"/>
                <w:sz w:val="20"/>
                <w:szCs w:val="20"/>
              </w:rPr>
              <w:t>。</w:t>
            </w:r>
          </w:p>
          <w:p w:rsidR="00655601" w:rsidRPr="00ED58AE" w:rsidRDefault="00655601" w:rsidP="00655601">
            <w:pPr>
              <w:numPr>
                <w:ilvl w:val="0"/>
                <w:numId w:val="124"/>
              </w:numPr>
              <w:tabs>
                <w:tab w:val="clear" w:pos="480"/>
                <w:tab w:val="num" w:pos="252"/>
              </w:tabs>
              <w:snapToGrid w:val="0"/>
              <w:spacing w:line="0" w:lineRule="atLeast"/>
              <w:ind w:left="252" w:hanging="252"/>
              <w:rPr>
                <w:rFonts w:ascii="標楷體" w:hAnsi="標楷體"/>
                <w:sz w:val="20"/>
                <w:szCs w:val="20"/>
              </w:rPr>
            </w:pPr>
            <w:r w:rsidRPr="00ED58AE">
              <w:rPr>
                <w:rFonts w:ascii="標楷體" w:hAnsi="標楷體" w:cs="微軟正黑體" w:hint="eastAsia"/>
                <w:sz w:val="20"/>
                <w:szCs w:val="20"/>
              </w:rPr>
              <w:t>學習向會診醫師表達患者狀況</w:t>
            </w:r>
            <w:r w:rsidRPr="00ED58AE">
              <w:rPr>
                <w:rFonts w:ascii="標楷體" w:hAnsi="標楷體" w:cs="Malgun Gothic Semilight" w:hint="eastAsia"/>
                <w:sz w:val="20"/>
                <w:szCs w:val="20"/>
              </w:rPr>
              <w:t>。</w:t>
            </w:r>
            <w:r w:rsidRPr="00ED58AE">
              <w:rPr>
                <w:rFonts w:ascii="標楷體" w:hAnsi="標楷體"/>
                <w:sz w:val="20"/>
                <w:szCs w:val="20"/>
              </w:rPr>
              <w:tab/>
            </w:r>
          </w:p>
        </w:tc>
      </w:tr>
      <w:tr w:rsidR="00655601" w:rsidRPr="00ED58AE" w:rsidTr="00655601">
        <w:tc>
          <w:tcPr>
            <w:tcW w:w="1135" w:type="pct"/>
          </w:tcPr>
          <w:p w:rsidR="00655601" w:rsidRPr="00ED58AE" w:rsidRDefault="00655601" w:rsidP="00655601">
            <w:pPr>
              <w:spacing w:line="0" w:lineRule="atLeast"/>
              <w:rPr>
                <w:rFonts w:ascii="標楷體" w:hAnsi="標楷體"/>
                <w:sz w:val="20"/>
                <w:szCs w:val="20"/>
              </w:rPr>
            </w:pPr>
            <w:r w:rsidRPr="00ED58AE">
              <w:rPr>
                <w:rFonts w:ascii="標楷體" w:hAnsi="標楷體" w:cs="微軟正黑體" w:hint="eastAsia"/>
                <w:sz w:val="20"/>
                <w:szCs w:val="20"/>
              </w:rPr>
              <w:lastRenderedPageBreak/>
              <w:t>下腹部疼痛</w:t>
            </w:r>
          </w:p>
          <w:p w:rsidR="00655601" w:rsidRPr="00ED58AE" w:rsidRDefault="00655601" w:rsidP="00655601">
            <w:pPr>
              <w:spacing w:line="0" w:lineRule="atLeast"/>
              <w:rPr>
                <w:rFonts w:ascii="標楷體" w:hAnsi="標楷體"/>
                <w:sz w:val="20"/>
                <w:szCs w:val="20"/>
              </w:rPr>
            </w:pPr>
            <w:r w:rsidRPr="00ED58AE">
              <w:rPr>
                <w:rFonts w:ascii="標楷體" w:hAnsi="標楷體"/>
                <w:sz w:val="20"/>
                <w:szCs w:val="20"/>
              </w:rPr>
              <w:t>(UG03)</w:t>
            </w:r>
          </w:p>
        </w:tc>
        <w:tc>
          <w:tcPr>
            <w:tcW w:w="3865" w:type="pct"/>
          </w:tcPr>
          <w:p w:rsidR="00655601" w:rsidRPr="00ED58AE" w:rsidRDefault="00655601" w:rsidP="00655601">
            <w:pPr>
              <w:autoSpaceDE w:val="0"/>
              <w:autoSpaceDN w:val="0"/>
              <w:adjustRightInd w:val="0"/>
              <w:snapToGrid w:val="0"/>
              <w:spacing w:line="0" w:lineRule="atLeast"/>
              <w:rPr>
                <w:rFonts w:ascii="標楷體" w:hAnsi="標楷體"/>
                <w:b/>
                <w:sz w:val="20"/>
                <w:szCs w:val="20"/>
                <w:u w:val="single"/>
              </w:rPr>
            </w:pPr>
            <w:r w:rsidRPr="00ED58AE">
              <w:rPr>
                <w:rFonts w:ascii="標楷體" w:hAnsi="標楷體" w:cs="微軟正黑體" w:hint="eastAsia"/>
                <w:b/>
                <w:sz w:val="20"/>
                <w:szCs w:val="20"/>
                <w:u w:val="single"/>
              </w:rPr>
              <w:t>知識</w:t>
            </w:r>
          </w:p>
          <w:p w:rsidR="00655601" w:rsidRPr="00ED58AE" w:rsidRDefault="00655601" w:rsidP="00655601">
            <w:pPr>
              <w:autoSpaceDE w:val="0"/>
              <w:autoSpaceDN w:val="0"/>
              <w:adjustRightInd w:val="0"/>
              <w:snapToGrid w:val="0"/>
              <w:spacing w:line="0" w:lineRule="atLeast"/>
              <w:rPr>
                <w:rFonts w:ascii="標楷體" w:hAnsi="標楷體"/>
                <w:sz w:val="20"/>
                <w:szCs w:val="20"/>
              </w:rPr>
            </w:pPr>
            <w:r w:rsidRPr="00ED58AE">
              <w:rPr>
                <w:rFonts w:ascii="標楷體" w:hAnsi="標楷體"/>
                <w:sz w:val="20"/>
                <w:szCs w:val="20"/>
              </w:rPr>
              <w:t>1.</w:t>
            </w:r>
            <w:r w:rsidRPr="00ED58AE">
              <w:rPr>
                <w:rFonts w:ascii="標楷體" w:hAnsi="標楷體" w:cs="微軟正黑體" w:hint="eastAsia"/>
                <w:sz w:val="20"/>
                <w:szCs w:val="20"/>
              </w:rPr>
              <w:t>了解骨盆腔內解剖位置及神經支配</w:t>
            </w:r>
          </w:p>
          <w:p w:rsidR="00655601" w:rsidRPr="00ED58AE" w:rsidRDefault="00655601" w:rsidP="00655601">
            <w:pPr>
              <w:autoSpaceDE w:val="0"/>
              <w:autoSpaceDN w:val="0"/>
              <w:adjustRightInd w:val="0"/>
              <w:snapToGrid w:val="0"/>
              <w:spacing w:line="0" w:lineRule="atLeast"/>
              <w:rPr>
                <w:rFonts w:ascii="標楷體" w:hAnsi="標楷體"/>
                <w:sz w:val="20"/>
                <w:szCs w:val="20"/>
              </w:rPr>
            </w:pPr>
            <w:r w:rsidRPr="00ED58AE">
              <w:rPr>
                <w:rFonts w:ascii="標楷體" w:hAnsi="標楷體"/>
                <w:sz w:val="20"/>
                <w:szCs w:val="20"/>
              </w:rPr>
              <w:t>2.</w:t>
            </w:r>
            <w:r w:rsidRPr="00ED58AE">
              <w:rPr>
                <w:rFonts w:ascii="標楷體" w:hAnsi="標楷體" w:cs="微軟正黑體" w:hint="eastAsia"/>
                <w:sz w:val="20"/>
                <w:szCs w:val="20"/>
              </w:rPr>
              <w:t>了解經痛的機轉</w:t>
            </w:r>
          </w:p>
          <w:p w:rsidR="00655601" w:rsidRPr="00ED58AE" w:rsidRDefault="00655601" w:rsidP="00655601">
            <w:pPr>
              <w:autoSpaceDE w:val="0"/>
              <w:autoSpaceDN w:val="0"/>
              <w:adjustRightInd w:val="0"/>
              <w:snapToGrid w:val="0"/>
              <w:spacing w:line="0" w:lineRule="atLeast"/>
              <w:rPr>
                <w:rFonts w:ascii="標楷體" w:hAnsi="標楷體"/>
                <w:sz w:val="20"/>
                <w:szCs w:val="20"/>
              </w:rPr>
            </w:pPr>
            <w:r w:rsidRPr="00ED58AE">
              <w:rPr>
                <w:rFonts w:ascii="標楷體" w:hAnsi="標楷體"/>
                <w:sz w:val="20"/>
                <w:szCs w:val="20"/>
              </w:rPr>
              <w:t>3.</w:t>
            </w:r>
            <w:r w:rsidRPr="00ED58AE">
              <w:rPr>
                <w:rFonts w:ascii="標楷體" w:hAnsi="標楷體" w:cs="微軟正黑體" w:hint="eastAsia"/>
                <w:sz w:val="20"/>
                <w:szCs w:val="20"/>
              </w:rPr>
              <w:t>骨盆腔發炎</w:t>
            </w:r>
          </w:p>
          <w:p w:rsidR="00655601" w:rsidRPr="00ED58AE" w:rsidRDefault="00655601" w:rsidP="00655601">
            <w:pPr>
              <w:autoSpaceDE w:val="0"/>
              <w:autoSpaceDN w:val="0"/>
              <w:adjustRightInd w:val="0"/>
              <w:snapToGrid w:val="0"/>
              <w:spacing w:line="0" w:lineRule="atLeast"/>
              <w:rPr>
                <w:rFonts w:ascii="標楷體" w:hAnsi="標楷體"/>
                <w:sz w:val="20"/>
                <w:szCs w:val="20"/>
              </w:rPr>
            </w:pPr>
            <w:r w:rsidRPr="00ED58AE">
              <w:rPr>
                <w:rFonts w:ascii="標楷體" w:hAnsi="標楷體"/>
                <w:sz w:val="20"/>
                <w:szCs w:val="20"/>
              </w:rPr>
              <w:t>4.</w:t>
            </w:r>
            <w:r w:rsidRPr="00ED58AE">
              <w:rPr>
                <w:rFonts w:ascii="標楷體" w:hAnsi="標楷體" w:cs="微軟正黑體" w:hint="eastAsia"/>
                <w:sz w:val="20"/>
                <w:szCs w:val="20"/>
              </w:rPr>
              <w:t>認識卵巢出血</w:t>
            </w:r>
          </w:p>
          <w:p w:rsidR="00655601" w:rsidRPr="00ED58AE" w:rsidRDefault="00655601" w:rsidP="00655601">
            <w:pPr>
              <w:autoSpaceDE w:val="0"/>
              <w:autoSpaceDN w:val="0"/>
              <w:adjustRightInd w:val="0"/>
              <w:snapToGrid w:val="0"/>
              <w:spacing w:line="0" w:lineRule="atLeast"/>
              <w:rPr>
                <w:rFonts w:ascii="標楷體" w:hAnsi="標楷體"/>
                <w:sz w:val="20"/>
                <w:szCs w:val="20"/>
              </w:rPr>
            </w:pPr>
            <w:r w:rsidRPr="00ED58AE">
              <w:rPr>
                <w:rFonts w:ascii="標楷體" w:hAnsi="標楷體"/>
                <w:sz w:val="20"/>
                <w:szCs w:val="20"/>
              </w:rPr>
              <w:t xml:space="preserve">5. </w:t>
            </w:r>
            <w:r w:rsidRPr="00ED58AE">
              <w:rPr>
                <w:rFonts w:ascii="標楷體" w:hAnsi="標楷體" w:cs="微軟正黑體" w:hint="eastAsia"/>
                <w:sz w:val="20"/>
                <w:szCs w:val="20"/>
              </w:rPr>
              <w:t>認識子宮外孕</w:t>
            </w:r>
          </w:p>
          <w:p w:rsidR="00655601" w:rsidRPr="00ED58AE" w:rsidRDefault="00655601" w:rsidP="00655601">
            <w:pPr>
              <w:autoSpaceDE w:val="0"/>
              <w:autoSpaceDN w:val="0"/>
              <w:adjustRightInd w:val="0"/>
              <w:snapToGrid w:val="0"/>
              <w:spacing w:line="0" w:lineRule="atLeast"/>
              <w:rPr>
                <w:rFonts w:ascii="標楷體" w:hAnsi="標楷體"/>
                <w:sz w:val="20"/>
                <w:szCs w:val="20"/>
              </w:rPr>
            </w:pPr>
            <w:r w:rsidRPr="00ED58AE">
              <w:rPr>
                <w:rFonts w:ascii="標楷體" w:hAnsi="標楷體" w:cs="微軟正黑體" w:hint="eastAsia"/>
                <w:b/>
                <w:sz w:val="20"/>
                <w:szCs w:val="20"/>
                <w:u w:val="single"/>
              </w:rPr>
              <w:t>技能</w:t>
            </w:r>
            <w:r w:rsidRPr="00ED58AE">
              <w:rPr>
                <w:rFonts w:ascii="標楷體" w:hAnsi="標楷體" w:hint="eastAsia"/>
                <w:sz w:val="20"/>
                <w:szCs w:val="20"/>
              </w:rPr>
              <w:t xml:space="preserve"> (</w:t>
            </w:r>
            <w:r w:rsidRPr="00ED58AE">
              <w:rPr>
                <w:rFonts w:ascii="標楷體" w:hAnsi="標楷體" w:cs="微軟正黑體" w:hint="eastAsia"/>
                <w:sz w:val="20"/>
                <w:szCs w:val="20"/>
              </w:rPr>
              <w:t>接下頁</w:t>
            </w:r>
            <w:r w:rsidRPr="00ED58AE">
              <w:rPr>
                <w:rFonts w:ascii="標楷體" w:hAnsi="標楷體" w:hint="eastAsia"/>
                <w:sz w:val="20"/>
                <w:szCs w:val="20"/>
              </w:rPr>
              <w:t>)</w:t>
            </w:r>
          </w:p>
          <w:p w:rsidR="00655601" w:rsidRPr="00ED58AE" w:rsidRDefault="00655601" w:rsidP="00655601">
            <w:pPr>
              <w:autoSpaceDE w:val="0"/>
              <w:autoSpaceDN w:val="0"/>
              <w:adjustRightInd w:val="0"/>
              <w:snapToGrid w:val="0"/>
              <w:spacing w:line="0" w:lineRule="atLeast"/>
              <w:ind w:left="200" w:hangingChars="100" w:hanging="200"/>
              <w:rPr>
                <w:rFonts w:ascii="標楷體" w:hAnsi="標楷體"/>
                <w:b/>
                <w:sz w:val="20"/>
                <w:szCs w:val="20"/>
                <w:u w:val="single"/>
              </w:rPr>
            </w:pPr>
            <w:r w:rsidRPr="00ED58AE">
              <w:rPr>
                <w:rFonts w:ascii="標楷體" w:hAnsi="標楷體"/>
                <w:sz w:val="20"/>
                <w:szCs w:val="20"/>
              </w:rPr>
              <w:t>1.</w:t>
            </w:r>
            <w:r w:rsidRPr="00ED58AE">
              <w:rPr>
                <w:rFonts w:ascii="標楷體" w:hAnsi="標楷體" w:cs="微軟正黑體" w:hint="eastAsia"/>
                <w:sz w:val="20"/>
                <w:szCs w:val="20"/>
              </w:rPr>
              <w:t>能夠仔細詢問下腹痛之發生時間</w:t>
            </w:r>
            <w:r w:rsidRPr="00ED58AE">
              <w:rPr>
                <w:rFonts w:ascii="標楷體" w:hAnsi="標楷體" w:cs="Malgun Gothic Semilight" w:hint="eastAsia"/>
                <w:sz w:val="20"/>
                <w:szCs w:val="20"/>
              </w:rPr>
              <w:t>、</w:t>
            </w:r>
            <w:r w:rsidRPr="00ED58AE">
              <w:rPr>
                <w:rFonts w:ascii="標楷體" w:hAnsi="標楷體" w:cs="微軟正黑體" w:hint="eastAsia"/>
                <w:sz w:val="20"/>
                <w:szCs w:val="20"/>
              </w:rPr>
              <w:t>起始點</w:t>
            </w:r>
            <w:r w:rsidRPr="00ED58AE">
              <w:rPr>
                <w:rFonts w:ascii="標楷體" w:hAnsi="標楷體" w:cs="Malgun Gothic Semilight" w:hint="eastAsia"/>
                <w:sz w:val="20"/>
                <w:szCs w:val="20"/>
              </w:rPr>
              <w:t>、</w:t>
            </w:r>
            <w:r w:rsidRPr="00ED58AE">
              <w:rPr>
                <w:rFonts w:ascii="標楷體" w:hAnsi="標楷體" w:cs="微軟正黑體" w:hint="eastAsia"/>
                <w:sz w:val="20"/>
                <w:szCs w:val="20"/>
              </w:rPr>
              <w:t>疼痛型態</w:t>
            </w:r>
            <w:r w:rsidRPr="00ED58AE">
              <w:rPr>
                <w:rFonts w:ascii="標楷體" w:hAnsi="標楷體" w:cs="Malgun Gothic Semilight" w:hint="eastAsia"/>
                <w:sz w:val="20"/>
                <w:szCs w:val="20"/>
              </w:rPr>
              <w:t>、</w:t>
            </w:r>
            <w:r w:rsidRPr="00ED58AE">
              <w:rPr>
                <w:rFonts w:ascii="標楷體" w:hAnsi="標楷體" w:cs="微軟正黑體" w:hint="eastAsia"/>
                <w:sz w:val="20"/>
                <w:szCs w:val="20"/>
              </w:rPr>
              <w:t>誘發因子</w:t>
            </w:r>
            <w:r w:rsidRPr="00ED58AE">
              <w:rPr>
                <w:rFonts w:ascii="標楷體" w:hAnsi="標楷體" w:cs="Malgun Gothic Semilight" w:hint="eastAsia"/>
                <w:sz w:val="20"/>
                <w:szCs w:val="20"/>
              </w:rPr>
              <w:t>、</w:t>
            </w:r>
            <w:r w:rsidRPr="00ED58AE">
              <w:rPr>
                <w:rFonts w:ascii="標楷體" w:hAnsi="標楷體" w:cs="微軟正黑體" w:hint="eastAsia"/>
                <w:sz w:val="20"/>
                <w:szCs w:val="20"/>
              </w:rPr>
              <w:t>緩解因子等</w:t>
            </w:r>
            <w:r w:rsidRPr="00ED58AE">
              <w:rPr>
                <w:rFonts w:ascii="標楷體" w:hAnsi="標楷體"/>
                <w:sz w:val="20"/>
                <w:szCs w:val="20"/>
              </w:rPr>
              <w:t xml:space="preserve"> </w:t>
            </w:r>
          </w:p>
          <w:p w:rsidR="00655601" w:rsidRPr="00ED58AE" w:rsidRDefault="00655601" w:rsidP="00655601">
            <w:pPr>
              <w:autoSpaceDE w:val="0"/>
              <w:autoSpaceDN w:val="0"/>
              <w:adjustRightInd w:val="0"/>
              <w:snapToGrid w:val="0"/>
              <w:spacing w:line="0" w:lineRule="atLeast"/>
              <w:rPr>
                <w:rFonts w:ascii="標楷體" w:hAnsi="標楷體"/>
                <w:sz w:val="20"/>
                <w:szCs w:val="20"/>
              </w:rPr>
            </w:pPr>
            <w:r w:rsidRPr="00ED58AE">
              <w:rPr>
                <w:rFonts w:ascii="標楷體" w:hAnsi="標楷體"/>
                <w:sz w:val="20"/>
                <w:szCs w:val="20"/>
              </w:rPr>
              <w:t>2.</w:t>
            </w:r>
            <w:r w:rsidRPr="00ED58AE">
              <w:rPr>
                <w:rFonts w:ascii="標楷體" w:hAnsi="標楷體" w:cs="微軟正黑體" w:hint="eastAsia"/>
                <w:sz w:val="20"/>
                <w:szCs w:val="20"/>
              </w:rPr>
              <w:t>了解確定診斷或排除診斷之檢查</w:t>
            </w:r>
            <w:r w:rsidRPr="00ED58AE">
              <w:rPr>
                <w:rFonts w:ascii="標楷體" w:hAnsi="標楷體" w:cs="Malgun Gothic Semilight" w:hint="eastAsia"/>
                <w:sz w:val="20"/>
                <w:szCs w:val="20"/>
              </w:rPr>
              <w:t>、</w:t>
            </w:r>
            <w:r w:rsidRPr="00ED58AE">
              <w:rPr>
                <w:rFonts w:ascii="標楷體" w:hAnsi="標楷體" w:cs="微軟正黑體" w:hint="eastAsia"/>
                <w:sz w:val="20"/>
                <w:szCs w:val="20"/>
              </w:rPr>
              <w:t>檢驗</w:t>
            </w:r>
          </w:p>
          <w:p w:rsidR="00655601" w:rsidRPr="00ED58AE" w:rsidRDefault="00655601" w:rsidP="00655601">
            <w:pPr>
              <w:autoSpaceDE w:val="0"/>
              <w:autoSpaceDN w:val="0"/>
              <w:adjustRightInd w:val="0"/>
              <w:snapToGrid w:val="0"/>
              <w:spacing w:line="0" w:lineRule="atLeast"/>
              <w:rPr>
                <w:rFonts w:ascii="標楷體" w:hAnsi="標楷體"/>
                <w:sz w:val="20"/>
                <w:szCs w:val="20"/>
              </w:rPr>
            </w:pPr>
            <w:r w:rsidRPr="00ED58AE">
              <w:rPr>
                <w:rFonts w:ascii="標楷體" w:hAnsi="標楷體"/>
                <w:sz w:val="20"/>
                <w:szCs w:val="20"/>
              </w:rPr>
              <w:t>3.</w:t>
            </w:r>
            <w:r w:rsidRPr="00ED58AE">
              <w:rPr>
                <w:rFonts w:ascii="標楷體" w:hAnsi="標楷體" w:cs="微軟正黑體" w:hint="eastAsia"/>
                <w:sz w:val="20"/>
                <w:szCs w:val="20"/>
              </w:rPr>
              <w:t>了解各種診斷之對應治療方式</w:t>
            </w:r>
          </w:p>
          <w:p w:rsidR="00655601" w:rsidRPr="00ED58AE" w:rsidRDefault="00655601" w:rsidP="00655601">
            <w:pPr>
              <w:autoSpaceDE w:val="0"/>
              <w:autoSpaceDN w:val="0"/>
              <w:adjustRightInd w:val="0"/>
              <w:snapToGrid w:val="0"/>
              <w:spacing w:line="0" w:lineRule="atLeast"/>
              <w:rPr>
                <w:rFonts w:ascii="標楷體" w:hAnsi="標楷體"/>
                <w:b/>
                <w:sz w:val="20"/>
                <w:szCs w:val="20"/>
                <w:u w:val="single"/>
              </w:rPr>
            </w:pPr>
            <w:r w:rsidRPr="00ED58AE">
              <w:rPr>
                <w:rFonts w:ascii="標楷體" w:hAnsi="標楷體" w:cs="微軟正黑體" w:hint="eastAsia"/>
                <w:b/>
                <w:sz w:val="20"/>
                <w:szCs w:val="20"/>
                <w:u w:val="single"/>
              </w:rPr>
              <w:t>態度</w:t>
            </w:r>
          </w:p>
          <w:p w:rsidR="00655601" w:rsidRPr="00ED58AE" w:rsidRDefault="00655601" w:rsidP="00655601">
            <w:pPr>
              <w:autoSpaceDE w:val="0"/>
              <w:autoSpaceDN w:val="0"/>
              <w:adjustRightInd w:val="0"/>
              <w:snapToGrid w:val="0"/>
              <w:spacing w:line="0" w:lineRule="atLeast"/>
              <w:rPr>
                <w:rFonts w:ascii="標楷體" w:hAnsi="標楷體"/>
                <w:sz w:val="20"/>
                <w:szCs w:val="20"/>
              </w:rPr>
            </w:pPr>
            <w:r w:rsidRPr="00ED58AE">
              <w:rPr>
                <w:rFonts w:ascii="標楷體" w:hAnsi="標楷體"/>
                <w:sz w:val="20"/>
                <w:szCs w:val="20"/>
              </w:rPr>
              <w:t>1.</w:t>
            </w:r>
            <w:r w:rsidRPr="00ED58AE">
              <w:rPr>
                <w:rFonts w:ascii="標楷體" w:hAnsi="標楷體" w:cs="微軟正黑體" w:hint="eastAsia"/>
                <w:sz w:val="20"/>
                <w:szCs w:val="20"/>
              </w:rPr>
              <w:t>可以耐心探詢病史</w:t>
            </w:r>
          </w:p>
          <w:p w:rsidR="00655601" w:rsidRPr="00ED58AE" w:rsidRDefault="00655601" w:rsidP="00655601">
            <w:pPr>
              <w:spacing w:line="0" w:lineRule="atLeast"/>
              <w:rPr>
                <w:rFonts w:ascii="標楷體" w:hAnsi="標楷體"/>
                <w:sz w:val="20"/>
                <w:szCs w:val="20"/>
              </w:rPr>
            </w:pPr>
            <w:r w:rsidRPr="00ED58AE">
              <w:rPr>
                <w:rFonts w:ascii="標楷體" w:hAnsi="標楷體"/>
                <w:sz w:val="20"/>
                <w:szCs w:val="20"/>
              </w:rPr>
              <w:t>2.</w:t>
            </w:r>
            <w:r w:rsidRPr="00ED58AE">
              <w:rPr>
                <w:rFonts w:ascii="標楷體" w:hAnsi="標楷體" w:cs="微軟正黑體" w:hint="eastAsia"/>
                <w:sz w:val="20"/>
                <w:szCs w:val="20"/>
              </w:rPr>
              <w:t>可以使用開放式問題和病人溝通</w:t>
            </w:r>
          </w:p>
        </w:tc>
      </w:tr>
      <w:tr w:rsidR="00655601" w:rsidRPr="00ED58AE" w:rsidTr="00655601">
        <w:tc>
          <w:tcPr>
            <w:tcW w:w="1135" w:type="pct"/>
          </w:tcPr>
          <w:p w:rsidR="00655601" w:rsidRPr="00ED58AE" w:rsidRDefault="00655601" w:rsidP="00655601">
            <w:pPr>
              <w:spacing w:line="0" w:lineRule="atLeast"/>
              <w:rPr>
                <w:rFonts w:ascii="標楷體" w:hAnsi="標楷體"/>
                <w:sz w:val="20"/>
                <w:szCs w:val="20"/>
              </w:rPr>
            </w:pPr>
            <w:r w:rsidRPr="00ED58AE">
              <w:rPr>
                <w:rFonts w:ascii="標楷體" w:hAnsi="標楷體" w:cs="微軟正黑體" w:hint="eastAsia"/>
                <w:sz w:val="20"/>
                <w:szCs w:val="20"/>
              </w:rPr>
              <w:t>陰道分泌物的異常</w:t>
            </w:r>
          </w:p>
          <w:p w:rsidR="00655601" w:rsidRPr="00ED58AE" w:rsidRDefault="00655601" w:rsidP="00655601">
            <w:pPr>
              <w:spacing w:line="0" w:lineRule="atLeast"/>
              <w:rPr>
                <w:rFonts w:ascii="標楷體" w:hAnsi="標楷體"/>
                <w:sz w:val="20"/>
                <w:szCs w:val="20"/>
              </w:rPr>
            </w:pPr>
            <w:r w:rsidRPr="00ED58AE">
              <w:rPr>
                <w:rFonts w:ascii="標楷體" w:hAnsi="標楷體"/>
                <w:sz w:val="20"/>
                <w:szCs w:val="20"/>
              </w:rPr>
              <w:t>(UG04)</w:t>
            </w:r>
          </w:p>
        </w:tc>
        <w:tc>
          <w:tcPr>
            <w:tcW w:w="3865" w:type="pct"/>
          </w:tcPr>
          <w:p w:rsidR="00655601" w:rsidRPr="00ED58AE" w:rsidRDefault="00655601" w:rsidP="00655601">
            <w:pPr>
              <w:autoSpaceDE w:val="0"/>
              <w:autoSpaceDN w:val="0"/>
              <w:adjustRightInd w:val="0"/>
              <w:snapToGrid w:val="0"/>
              <w:spacing w:line="0" w:lineRule="atLeast"/>
              <w:rPr>
                <w:rFonts w:ascii="標楷體" w:hAnsi="標楷體"/>
                <w:b/>
                <w:sz w:val="20"/>
                <w:szCs w:val="20"/>
                <w:u w:val="single"/>
              </w:rPr>
            </w:pPr>
            <w:r w:rsidRPr="00ED58AE">
              <w:rPr>
                <w:rFonts w:ascii="標楷體" w:hAnsi="標楷體" w:cs="微軟正黑體" w:hint="eastAsia"/>
                <w:b/>
                <w:sz w:val="20"/>
                <w:szCs w:val="20"/>
                <w:u w:val="single"/>
              </w:rPr>
              <w:t>知識</w:t>
            </w:r>
          </w:p>
          <w:p w:rsidR="00655601" w:rsidRPr="00ED58AE" w:rsidRDefault="00655601" w:rsidP="00655601">
            <w:pPr>
              <w:autoSpaceDE w:val="0"/>
              <w:autoSpaceDN w:val="0"/>
              <w:adjustRightInd w:val="0"/>
              <w:snapToGrid w:val="0"/>
              <w:spacing w:line="0" w:lineRule="atLeast"/>
              <w:rPr>
                <w:rFonts w:ascii="標楷體" w:hAnsi="標楷體"/>
                <w:sz w:val="20"/>
                <w:szCs w:val="20"/>
              </w:rPr>
            </w:pPr>
            <w:r w:rsidRPr="00ED58AE">
              <w:rPr>
                <w:rFonts w:ascii="標楷體" w:hAnsi="標楷體"/>
                <w:sz w:val="20"/>
                <w:szCs w:val="20"/>
              </w:rPr>
              <w:t>1.</w:t>
            </w:r>
            <w:r w:rsidRPr="00ED58AE">
              <w:rPr>
                <w:rFonts w:ascii="標楷體" w:hAnsi="標楷體" w:cs="微軟正黑體" w:hint="eastAsia"/>
                <w:sz w:val="20"/>
                <w:szCs w:val="20"/>
              </w:rPr>
              <w:t>陰道分泌物的發生原因</w:t>
            </w:r>
          </w:p>
          <w:p w:rsidR="00655601" w:rsidRPr="00ED58AE" w:rsidRDefault="00655601" w:rsidP="00655601">
            <w:pPr>
              <w:autoSpaceDE w:val="0"/>
              <w:autoSpaceDN w:val="0"/>
              <w:adjustRightInd w:val="0"/>
              <w:snapToGrid w:val="0"/>
              <w:spacing w:line="0" w:lineRule="atLeast"/>
              <w:rPr>
                <w:rFonts w:ascii="標楷體" w:hAnsi="標楷體"/>
                <w:sz w:val="20"/>
                <w:szCs w:val="20"/>
              </w:rPr>
            </w:pPr>
            <w:r w:rsidRPr="00ED58AE">
              <w:rPr>
                <w:rFonts w:ascii="標楷體" w:hAnsi="標楷體"/>
                <w:sz w:val="20"/>
                <w:szCs w:val="20"/>
              </w:rPr>
              <w:t>2.</w:t>
            </w:r>
            <w:r w:rsidRPr="00ED58AE">
              <w:rPr>
                <w:rFonts w:ascii="標楷體" w:hAnsi="標楷體" w:cs="微軟正黑體" w:hint="eastAsia"/>
                <w:sz w:val="20"/>
                <w:szCs w:val="20"/>
              </w:rPr>
              <w:t>了解各種陰道炎的原因及症狀</w:t>
            </w:r>
          </w:p>
          <w:p w:rsidR="00655601" w:rsidRPr="00ED58AE" w:rsidRDefault="00655601" w:rsidP="00655601">
            <w:pPr>
              <w:autoSpaceDE w:val="0"/>
              <w:autoSpaceDN w:val="0"/>
              <w:adjustRightInd w:val="0"/>
              <w:snapToGrid w:val="0"/>
              <w:spacing w:line="0" w:lineRule="atLeast"/>
              <w:rPr>
                <w:rFonts w:ascii="標楷體" w:hAnsi="標楷體"/>
                <w:b/>
                <w:sz w:val="20"/>
                <w:szCs w:val="20"/>
                <w:u w:val="single"/>
              </w:rPr>
            </w:pPr>
            <w:r w:rsidRPr="00ED58AE">
              <w:rPr>
                <w:rFonts w:ascii="標楷體" w:hAnsi="標楷體" w:cs="微軟正黑體" w:hint="eastAsia"/>
                <w:b/>
                <w:sz w:val="20"/>
                <w:szCs w:val="20"/>
                <w:u w:val="single"/>
              </w:rPr>
              <w:t>技能</w:t>
            </w:r>
          </w:p>
          <w:p w:rsidR="00655601" w:rsidRPr="00ED58AE" w:rsidRDefault="00655601" w:rsidP="00655601">
            <w:pPr>
              <w:autoSpaceDE w:val="0"/>
              <w:autoSpaceDN w:val="0"/>
              <w:adjustRightInd w:val="0"/>
              <w:snapToGrid w:val="0"/>
              <w:spacing w:line="0" w:lineRule="atLeast"/>
              <w:rPr>
                <w:rFonts w:ascii="標楷體" w:hAnsi="標楷體"/>
                <w:sz w:val="20"/>
                <w:szCs w:val="20"/>
              </w:rPr>
            </w:pPr>
            <w:r w:rsidRPr="00ED58AE">
              <w:rPr>
                <w:rFonts w:ascii="標楷體" w:hAnsi="標楷體"/>
                <w:sz w:val="20"/>
                <w:szCs w:val="20"/>
              </w:rPr>
              <w:t>1.</w:t>
            </w:r>
            <w:r w:rsidRPr="00ED58AE">
              <w:rPr>
                <w:rFonts w:ascii="標楷體" w:hAnsi="標楷體" w:cs="微軟正黑體" w:hint="eastAsia"/>
                <w:sz w:val="20"/>
                <w:szCs w:val="20"/>
              </w:rPr>
              <w:t>能由顯微鏡下看濕抹片</w:t>
            </w:r>
            <w:r w:rsidRPr="00ED58AE">
              <w:rPr>
                <w:rFonts w:ascii="標楷體" w:hAnsi="標楷體"/>
                <w:sz w:val="20"/>
                <w:szCs w:val="20"/>
              </w:rPr>
              <w:t>(wet smean)</w:t>
            </w:r>
            <w:r w:rsidRPr="00ED58AE">
              <w:rPr>
                <w:rFonts w:ascii="標楷體" w:hAnsi="標楷體" w:cs="微軟正黑體" w:hint="eastAsia"/>
                <w:sz w:val="20"/>
                <w:szCs w:val="20"/>
              </w:rPr>
              <w:t>的結果</w:t>
            </w:r>
            <w:r w:rsidRPr="00ED58AE">
              <w:rPr>
                <w:rFonts w:ascii="標楷體" w:hAnsi="標楷體"/>
                <w:sz w:val="20"/>
                <w:szCs w:val="20"/>
              </w:rPr>
              <w:t xml:space="preserve"> </w:t>
            </w:r>
          </w:p>
          <w:p w:rsidR="00655601" w:rsidRPr="00ED58AE" w:rsidRDefault="00655601" w:rsidP="00655601">
            <w:pPr>
              <w:autoSpaceDE w:val="0"/>
              <w:autoSpaceDN w:val="0"/>
              <w:adjustRightInd w:val="0"/>
              <w:snapToGrid w:val="0"/>
              <w:spacing w:line="0" w:lineRule="atLeast"/>
              <w:rPr>
                <w:rFonts w:ascii="標楷體" w:hAnsi="標楷體"/>
                <w:sz w:val="20"/>
                <w:szCs w:val="20"/>
              </w:rPr>
            </w:pPr>
            <w:r w:rsidRPr="00ED58AE">
              <w:rPr>
                <w:rFonts w:ascii="標楷體" w:hAnsi="標楷體"/>
                <w:sz w:val="20"/>
                <w:szCs w:val="20"/>
              </w:rPr>
              <w:t>2.</w:t>
            </w:r>
            <w:r w:rsidRPr="00ED58AE">
              <w:rPr>
                <w:rFonts w:ascii="標楷體" w:hAnsi="標楷體" w:cs="微軟正黑體" w:hint="eastAsia"/>
                <w:sz w:val="20"/>
                <w:szCs w:val="20"/>
              </w:rPr>
              <w:t>了解臨床症狀及檢查以建立診斷</w:t>
            </w:r>
          </w:p>
          <w:p w:rsidR="00655601" w:rsidRPr="00ED58AE" w:rsidRDefault="00655601" w:rsidP="00655601">
            <w:pPr>
              <w:autoSpaceDE w:val="0"/>
              <w:autoSpaceDN w:val="0"/>
              <w:adjustRightInd w:val="0"/>
              <w:snapToGrid w:val="0"/>
              <w:spacing w:line="0" w:lineRule="atLeast"/>
              <w:rPr>
                <w:rFonts w:ascii="標楷體" w:hAnsi="標楷體"/>
                <w:b/>
                <w:sz w:val="20"/>
                <w:szCs w:val="20"/>
                <w:u w:val="single"/>
              </w:rPr>
            </w:pPr>
            <w:r w:rsidRPr="00ED58AE">
              <w:rPr>
                <w:rFonts w:ascii="標楷體" w:hAnsi="標楷體" w:cs="微軟正黑體" w:hint="eastAsia"/>
                <w:b/>
                <w:sz w:val="20"/>
                <w:szCs w:val="20"/>
                <w:u w:val="single"/>
              </w:rPr>
              <w:t>態度</w:t>
            </w:r>
          </w:p>
          <w:p w:rsidR="00655601" w:rsidRPr="00ED58AE" w:rsidRDefault="00655601" w:rsidP="00655601">
            <w:pPr>
              <w:autoSpaceDE w:val="0"/>
              <w:autoSpaceDN w:val="0"/>
              <w:adjustRightInd w:val="0"/>
              <w:snapToGrid w:val="0"/>
              <w:spacing w:line="0" w:lineRule="atLeast"/>
              <w:rPr>
                <w:rFonts w:ascii="標楷體" w:hAnsi="標楷體"/>
                <w:sz w:val="20"/>
                <w:szCs w:val="20"/>
              </w:rPr>
            </w:pPr>
            <w:r w:rsidRPr="00ED58AE">
              <w:rPr>
                <w:rFonts w:ascii="標楷體" w:hAnsi="標楷體"/>
                <w:sz w:val="20"/>
                <w:szCs w:val="20"/>
              </w:rPr>
              <w:t>1.</w:t>
            </w:r>
            <w:r w:rsidRPr="00ED58AE">
              <w:rPr>
                <w:rFonts w:ascii="標楷體" w:hAnsi="標楷體" w:cs="微軟正黑體" w:hint="eastAsia"/>
                <w:sz w:val="20"/>
                <w:szCs w:val="20"/>
              </w:rPr>
              <w:t>可以耐心探詢病史</w:t>
            </w:r>
          </w:p>
          <w:p w:rsidR="00655601" w:rsidRPr="00ED58AE" w:rsidRDefault="00655601" w:rsidP="00655601">
            <w:pPr>
              <w:spacing w:line="0" w:lineRule="atLeast"/>
              <w:rPr>
                <w:rFonts w:ascii="標楷體" w:hAnsi="標楷體"/>
                <w:sz w:val="20"/>
                <w:szCs w:val="20"/>
              </w:rPr>
            </w:pPr>
            <w:r w:rsidRPr="00ED58AE">
              <w:rPr>
                <w:rFonts w:ascii="標楷體" w:hAnsi="標楷體"/>
                <w:sz w:val="20"/>
                <w:szCs w:val="20"/>
              </w:rPr>
              <w:t>2.</w:t>
            </w:r>
            <w:r w:rsidRPr="00ED58AE">
              <w:rPr>
                <w:rFonts w:ascii="標楷體" w:hAnsi="標楷體" w:cs="微軟正黑體" w:hint="eastAsia"/>
                <w:sz w:val="20"/>
                <w:szCs w:val="20"/>
              </w:rPr>
              <w:t>可以同理心解釋病情</w:t>
            </w:r>
          </w:p>
        </w:tc>
      </w:tr>
      <w:tr w:rsidR="00655601" w:rsidRPr="00ED58AE" w:rsidTr="00655601">
        <w:tc>
          <w:tcPr>
            <w:tcW w:w="1135" w:type="pct"/>
          </w:tcPr>
          <w:p w:rsidR="00655601" w:rsidRPr="00ED58AE" w:rsidRDefault="00655601" w:rsidP="00655601">
            <w:pPr>
              <w:spacing w:line="0" w:lineRule="atLeast"/>
              <w:rPr>
                <w:rFonts w:ascii="標楷體" w:hAnsi="標楷體"/>
                <w:sz w:val="20"/>
                <w:szCs w:val="20"/>
              </w:rPr>
            </w:pPr>
            <w:r w:rsidRPr="00ED58AE">
              <w:rPr>
                <w:rFonts w:ascii="標楷體" w:hAnsi="標楷體" w:cs="微軟正黑體" w:hint="eastAsia"/>
                <w:sz w:val="20"/>
                <w:szCs w:val="20"/>
              </w:rPr>
              <w:t>懷孕過程及生產</w:t>
            </w:r>
            <w:r w:rsidRPr="00ED58AE">
              <w:rPr>
                <w:rFonts w:ascii="標楷體" w:hAnsi="標楷體" w:cs="Malgun Gothic Semilight" w:hint="eastAsia"/>
                <w:sz w:val="20"/>
                <w:szCs w:val="20"/>
              </w:rPr>
              <w:t>（</w:t>
            </w:r>
            <w:r w:rsidRPr="00ED58AE">
              <w:rPr>
                <w:rFonts w:ascii="標楷體" w:hAnsi="標楷體" w:cs="微軟正黑體" w:hint="eastAsia"/>
                <w:sz w:val="20"/>
                <w:szCs w:val="20"/>
              </w:rPr>
              <w:t>含陣痛分期與評估</w:t>
            </w:r>
            <w:r w:rsidRPr="00ED58AE">
              <w:rPr>
                <w:rFonts w:ascii="標楷體" w:hAnsi="標楷體" w:cs="Malgun Gothic Semilight" w:hint="eastAsia"/>
                <w:sz w:val="20"/>
                <w:szCs w:val="20"/>
              </w:rPr>
              <w:t>、</w:t>
            </w:r>
            <w:r w:rsidRPr="00ED58AE">
              <w:rPr>
                <w:rFonts w:ascii="標楷體" w:hAnsi="標楷體" w:cs="微軟正黑體" w:hint="eastAsia"/>
                <w:sz w:val="20"/>
                <w:szCs w:val="20"/>
              </w:rPr>
              <w:t>產痛測量及紀錄</w:t>
            </w:r>
            <w:r w:rsidRPr="00ED58AE">
              <w:rPr>
                <w:rFonts w:ascii="標楷體" w:hAnsi="標楷體" w:cs="Malgun Gothic Semilight" w:hint="eastAsia"/>
                <w:sz w:val="20"/>
                <w:szCs w:val="20"/>
              </w:rPr>
              <w:t>、</w:t>
            </w:r>
            <w:r w:rsidRPr="00ED58AE">
              <w:rPr>
                <w:rFonts w:ascii="標楷體" w:hAnsi="標楷體" w:cs="微軟正黑體" w:hint="eastAsia"/>
                <w:sz w:val="20"/>
                <w:szCs w:val="20"/>
              </w:rPr>
              <w:t>孕婦腹部檢查</w:t>
            </w:r>
            <w:r w:rsidRPr="00ED58AE">
              <w:rPr>
                <w:rFonts w:ascii="標楷體" w:hAnsi="標楷體" w:cs="Malgun Gothic Semilight" w:hint="eastAsia"/>
                <w:sz w:val="20"/>
                <w:szCs w:val="20"/>
              </w:rPr>
              <w:t>）</w:t>
            </w:r>
          </w:p>
          <w:p w:rsidR="00655601" w:rsidRPr="00ED58AE" w:rsidRDefault="00655601" w:rsidP="00655601">
            <w:pPr>
              <w:spacing w:line="0" w:lineRule="atLeast"/>
              <w:rPr>
                <w:rFonts w:ascii="標楷體" w:hAnsi="標楷體"/>
                <w:sz w:val="20"/>
                <w:szCs w:val="20"/>
              </w:rPr>
            </w:pPr>
            <w:r w:rsidRPr="00ED58AE">
              <w:rPr>
                <w:rFonts w:ascii="標楷體" w:hAnsi="標楷體"/>
                <w:sz w:val="20"/>
                <w:szCs w:val="20"/>
              </w:rPr>
              <w:t>(UG05)</w:t>
            </w:r>
          </w:p>
        </w:tc>
        <w:tc>
          <w:tcPr>
            <w:tcW w:w="3865" w:type="pct"/>
          </w:tcPr>
          <w:p w:rsidR="00655601" w:rsidRPr="00ED58AE" w:rsidRDefault="00655601" w:rsidP="00655601">
            <w:pPr>
              <w:autoSpaceDE w:val="0"/>
              <w:autoSpaceDN w:val="0"/>
              <w:adjustRightInd w:val="0"/>
              <w:snapToGrid w:val="0"/>
              <w:spacing w:line="0" w:lineRule="atLeast"/>
              <w:rPr>
                <w:rFonts w:ascii="標楷體" w:hAnsi="標楷體"/>
                <w:b/>
                <w:sz w:val="20"/>
                <w:szCs w:val="20"/>
                <w:u w:val="single"/>
              </w:rPr>
            </w:pPr>
            <w:r w:rsidRPr="00ED58AE">
              <w:rPr>
                <w:rFonts w:ascii="標楷體" w:hAnsi="標楷體" w:cs="微軟正黑體" w:hint="eastAsia"/>
                <w:b/>
                <w:sz w:val="20"/>
                <w:szCs w:val="20"/>
                <w:u w:val="single"/>
              </w:rPr>
              <w:t>知識</w:t>
            </w:r>
          </w:p>
          <w:p w:rsidR="00655601" w:rsidRPr="00ED58AE" w:rsidRDefault="00655601" w:rsidP="00655601">
            <w:pPr>
              <w:numPr>
                <w:ilvl w:val="0"/>
                <w:numId w:val="125"/>
              </w:numPr>
              <w:tabs>
                <w:tab w:val="clear" w:pos="360"/>
                <w:tab w:val="num" w:pos="252"/>
              </w:tabs>
              <w:snapToGrid w:val="0"/>
              <w:spacing w:line="0" w:lineRule="atLeast"/>
              <w:ind w:left="252" w:hanging="252"/>
              <w:jc w:val="both"/>
              <w:rPr>
                <w:rFonts w:ascii="標楷體" w:hAnsi="標楷體"/>
                <w:sz w:val="20"/>
                <w:szCs w:val="20"/>
              </w:rPr>
            </w:pPr>
            <w:r w:rsidRPr="00ED58AE">
              <w:rPr>
                <w:rFonts w:ascii="標楷體" w:hAnsi="標楷體" w:cs="微軟正黑體" w:hint="eastAsia"/>
                <w:sz w:val="20"/>
                <w:szCs w:val="20"/>
              </w:rPr>
              <w:t>月經週期與預產期的關係</w:t>
            </w:r>
            <w:r w:rsidRPr="00ED58AE">
              <w:rPr>
                <w:rFonts w:ascii="標楷體" w:hAnsi="標楷體" w:cs="Malgun Gothic Semilight" w:hint="eastAsia"/>
                <w:sz w:val="20"/>
                <w:szCs w:val="20"/>
              </w:rPr>
              <w:t>。</w:t>
            </w:r>
          </w:p>
          <w:p w:rsidR="00655601" w:rsidRPr="00ED58AE" w:rsidRDefault="00655601" w:rsidP="00655601">
            <w:pPr>
              <w:numPr>
                <w:ilvl w:val="0"/>
                <w:numId w:val="125"/>
              </w:numPr>
              <w:tabs>
                <w:tab w:val="clear" w:pos="360"/>
                <w:tab w:val="num" w:pos="252"/>
              </w:tabs>
              <w:snapToGrid w:val="0"/>
              <w:spacing w:line="0" w:lineRule="atLeast"/>
              <w:ind w:left="252" w:hanging="252"/>
              <w:jc w:val="both"/>
              <w:rPr>
                <w:rFonts w:ascii="標楷體" w:hAnsi="標楷體"/>
                <w:sz w:val="20"/>
                <w:szCs w:val="20"/>
              </w:rPr>
            </w:pPr>
            <w:r w:rsidRPr="00ED58AE">
              <w:rPr>
                <w:rFonts w:ascii="標楷體" w:hAnsi="標楷體" w:cs="微軟正黑體" w:hint="eastAsia"/>
                <w:sz w:val="20"/>
                <w:szCs w:val="20"/>
              </w:rPr>
              <w:t>懷孕試驗的判讀及早期懷孕的檢查方法</w:t>
            </w:r>
            <w:r w:rsidRPr="00ED58AE">
              <w:rPr>
                <w:rFonts w:ascii="標楷體" w:hAnsi="標楷體" w:cs="Malgun Gothic Semilight" w:hint="eastAsia"/>
                <w:sz w:val="20"/>
                <w:szCs w:val="20"/>
              </w:rPr>
              <w:t>。</w:t>
            </w:r>
          </w:p>
          <w:p w:rsidR="00655601" w:rsidRPr="00ED58AE" w:rsidRDefault="00655601" w:rsidP="00655601">
            <w:pPr>
              <w:numPr>
                <w:ilvl w:val="0"/>
                <w:numId w:val="125"/>
              </w:numPr>
              <w:tabs>
                <w:tab w:val="clear" w:pos="360"/>
                <w:tab w:val="num" w:pos="252"/>
              </w:tabs>
              <w:snapToGrid w:val="0"/>
              <w:spacing w:line="0" w:lineRule="atLeast"/>
              <w:ind w:left="252" w:hanging="252"/>
              <w:jc w:val="both"/>
              <w:rPr>
                <w:rFonts w:ascii="標楷體" w:hAnsi="標楷體"/>
                <w:sz w:val="20"/>
                <w:szCs w:val="20"/>
              </w:rPr>
            </w:pPr>
            <w:r w:rsidRPr="00ED58AE">
              <w:rPr>
                <w:rFonts w:ascii="標楷體" w:hAnsi="標楷體" w:cs="微軟正黑體" w:hint="eastAsia"/>
                <w:sz w:val="20"/>
                <w:szCs w:val="20"/>
              </w:rPr>
              <w:t>懷孕期的生理變化</w:t>
            </w:r>
            <w:r w:rsidRPr="00ED58AE">
              <w:rPr>
                <w:rFonts w:ascii="標楷體" w:hAnsi="標楷體" w:cs="Malgun Gothic Semilight" w:hint="eastAsia"/>
                <w:sz w:val="20"/>
                <w:szCs w:val="20"/>
              </w:rPr>
              <w:t>。</w:t>
            </w:r>
          </w:p>
          <w:p w:rsidR="00655601" w:rsidRPr="00ED58AE" w:rsidRDefault="00655601" w:rsidP="00655601">
            <w:pPr>
              <w:numPr>
                <w:ilvl w:val="0"/>
                <w:numId w:val="125"/>
              </w:numPr>
              <w:tabs>
                <w:tab w:val="clear" w:pos="360"/>
                <w:tab w:val="num" w:pos="252"/>
              </w:tabs>
              <w:snapToGrid w:val="0"/>
              <w:spacing w:line="0" w:lineRule="atLeast"/>
              <w:ind w:left="252" w:hanging="252"/>
              <w:jc w:val="both"/>
              <w:rPr>
                <w:rFonts w:ascii="標楷體" w:hAnsi="標楷體"/>
                <w:sz w:val="20"/>
                <w:szCs w:val="20"/>
              </w:rPr>
            </w:pPr>
            <w:r w:rsidRPr="00ED58AE">
              <w:rPr>
                <w:rFonts w:ascii="標楷體" w:hAnsi="標楷體" w:cs="微軟正黑體" w:hint="eastAsia"/>
                <w:sz w:val="20"/>
                <w:szCs w:val="20"/>
              </w:rPr>
              <w:t>胎心監測器的判讀</w:t>
            </w:r>
            <w:r w:rsidRPr="00ED58AE">
              <w:rPr>
                <w:rFonts w:ascii="標楷體" w:hAnsi="標楷體" w:cs="Malgun Gothic Semilight" w:hint="eastAsia"/>
                <w:sz w:val="20"/>
                <w:szCs w:val="20"/>
              </w:rPr>
              <w:t>。</w:t>
            </w:r>
          </w:p>
          <w:p w:rsidR="00655601" w:rsidRPr="00ED58AE" w:rsidRDefault="00655601" w:rsidP="00655601">
            <w:pPr>
              <w:autoSpaceDE w:val="0"/>
              <w:autoSpaceDN w:val="0"/>
              <w:adjustRightInd w:val="0"/>
              <w:snapToGrid w:val="0"/>
              <w:spacing w:line="0" w:lineRule="atLeast"/>
              <w:rPr>
                <w:rFonts w:ascii="標楷體" w:hAnsi="標楷體"/>
                <w:b/>
                <w:sz w:val="20"/>
                <w:szCs w:val="20"/>
                <w:u w:val="single"/>
              </w:rPr>
            </w:pPr>
            <w:r w:rsidRPr="00ED58AE">
              <w:rPr>
                <w:rFonts w:ascii="標楷體" w:hAnsi="標楷體" w:cs="微軟正黑體" w:hint="eastAsia"/>
                <w:b/>
                <w:sz w:val="20"/>
                <w:szCs w:val="20"/>
                <w:u w:val="single"/>
              </w:rPr>
              <w:t>技能</w:t>
            </w:r>
          </w:p>
          <w:p w:rsidR="00655601" w:rsidRPr="00ED58AE" w:rsidRDefault="00655601" w:rsidP="00655601">
            <w:pPr>
              <w:numPr>
                <w:ilvl w:val="0"/>
                <w:numId w:val="126"/>
              </w:numPr>
              <w:tabs>
                <w:tab w:val="clear" w:pos="360"/>
                <w:tab w:val="num" w:pos="252"/>
              </w:tabs>
              <w:snapToGrid w:val="0"/>
              <w:spacing w:line="0" w:lineRule="atLeast"/>
              <w:ind w:left="252" w:hanging="252"/>
              <w:jc w:val="both"/>
              <w:rPr>
                <w:rFonts w:ascii="標楷體" w:hAnsi="標楷體"/>
                <w:sz w:val="20"/>
                <w:szCs w:val="20"/>
              </w:rPr>
            </w:pPr>
            <w:r w:rsidRPr="00ED58AE">
              <w:rPr>
                <w:rFonts w:ascii="標楷體" w:hAnsi="標楷體" w:cs="微軟正黑體" w:hint="eastAsia"/>
                <w:sz w:val="20"/>
                <w:szCs w:val="20"/>
              </w:rPr>
              <w:t>說明如何運用各種方法推算預產期</w:t>
            </w:r>
            <w:r w:rsidRPr="00ED58AE">
              <w:rPr>
                <w:rFonts w:ascii="標楷體" w:hAnsi="標楷體" w:cs="Malgun Gothic Semilight" w:hint="eastAsia"/>
                <w:sz w:val="20"/>
                <w:szCs w:val="20"/>
              </w:rPr>
              <w:t>。</w:t>
            </w:r>
          </w:p>
          <w:p w:rsidR="00655601" w:rsidRPr="00ED58AE" w:rsidRDefault="00655601" w:rsidP="00655601">
            <w:pPr>
              <w:widowControl w:val="0"/>
              <w:numPr>
                <w:ilvl w:val="0"/>
                <w:numId w:val="126"/>
              </w:numPr>
              <w:tabs>
                <w:tab w:val="clear" w:pos="360"/>
                <w:tab w:val="num" w:pos="252"/>
              </w:tabs>
              <w:snapToGrid w:val="0"/>
              <w:spacing w:line="0" w:lineRule="atLeast"/>
              <w:ind w:left="252" w:hanging="252"/>
              <w:rPr>
                <w:rFonts w:ascii="標楷體" w:hAnsi="標楷體"/>
                <w:sz w:val="20"/>
                <w:szCs w:val="20"/>
              </w:rPr>
            </w:pPr>
            <w:r w:rsidRPr="00ED58AE">
              <w:rPr>
                <w:rFonts w:ascii="標楷體" w:hAnsi="標楷體" w:cs="微軟正黑體" w:hint="eastAsia"/>
                <w:sz w:val="20"/>
                <w:szCs w:val="20"/>
              </w:rPr>
              <w:t>正確解釋並說明懷孕期的正常生理變化</w:t>
            </w:r>
            <w:r w:rsidRPr="00ED58AE">
              <w:rPr>
                <w:rFonts w:ascii="標楷體" w:hAnsi="標楷體" w:cs="Malgun Gothic Semilight" w:hint="eastAsia"/>
                <w:sz w:val="20"/>
                <w:szCs w:val="20"/>
              </w:rPr>
              <w:t>。</w:t>
            </w:r>
          </w:p>
          <w:p w:rsidR="00655601" w:rsidRPr="00ED58AE" w:rsidRDefault="00655601" w:rsidP="00655601">
            <w:pPr>
              <w:autoSpaceDE w:val="0"/>
              <w:autoSpaceDN w:val="0"/>
              <w:adjustRightInd w:val="0"/>
              <w:snapToGrid w:val="0"/>
              <w:spacing w:line="0" w:lineRule="atLeast"/>
              <w:rPr>
                <w:rFonts w:ascii="標楷體" w:hAnsi="標楷體"/>
                <w:b/>
                <w:sz w:val="20"/>
                <w:szCs w:val="20"/>
                <w:u w:val="single"/>
              </w:rPr>
            </w:pPr>
            <w:r w:rsidRPr="00ED58AE">
              <w:rPr>
                <w:rFonts w:ascii="標楷體" w:hAnsi="標楷體" w:cs="微軟正黑體" w:hint="eastAsia"/>
                <w:b/>
                <w:sz w:val="20"/>
                <w:szCs w:val="20"/>
                <w:u w:val="single"/>
              </w:rPr>
              <w:t>態度與專業素養</w:t>
            </w:r>
          </w:p>
          <w:p w:rsidR="00655601" w:rsidRPr="00ED58AE" w:rsidRDefault="00655601" w:rsidP="00655601">
            <w:pPr>
              <w:numPr>
                <w:ilvl w:val="0"/>
                <w:numId w:val="127"/>
              </w:numPr>
              <w:tabs>
                <w:tab w:val="clear" w:pos="960"/>
                <w:tab w:val="num" w:pos="252"/>
              </w:tabs>
              <w:snapToGrid w:val="0"/>
              <w:spacing w:line="0" w:lineRule="atLeast"/>
              <w:ind w:left="252" w:hanging="252"/>
              <w:jc w:val="both"/>
              <w:rPr>
                <w:rFonts w:ascii="標楷體" w:hAnsi="標楷體"/>
                <w:sz w:val="20"/>
                <w:szCs w:val="20"/>
              </w:rPr>
            </w:pPr>
            <w:r w:rsidRPr="00ED58AE">
              <w:rPr>
                <w:rFonts w:ascii="標楷體" w:hAnsi="標楷體" w:cs="微軟正黑體" w:hint="eastAsia"/>
                <w:sz w:val="20"/>
                <w:szCs w:val="20"/>
              </w:rPr>
              <w:t>應用實證醫學知識於懷孕週期及孕期生理變化</w:t>
            </w:r>
            <w:r w:rsidRPr="00ED58AE">
              <w:rPr>
                <w:rFonts w:ascii="標楷體" w:hAnsi="標楷體" w:cs="Malgun Gothic Semilight" w:hint="eastAsia"/>
                <w:sz w:val="20"/>
                <w:szCs w:val="20"/>
              </w:rPr>
              <w:t>。</w:t>
            </w:r>
          </w:p>
          <w:p w:rsidR="00655601" w:rsidRPr="00ED58AE" w:rsidRDefault="00655601" w:rsidP="00655601">
            <w:pPr>
              <w:numPr>
                <w:ilvl w:val="0"/>
                <w:numId w:val="127"/>
              </w:numPr>
              <w:tabs>
                <w:tab w:val="clear" w:pos="960"/>
                <w:tab w:val="num" w:pos="252"/>
              </w:tabs>
              <w:snapToGrid w:val="0"/>
              <w:spacing w:line="0" w:lineRule="atLeast"/>
              <w:ind w:left="252" w:hanging="252"/>
              <w:jc w:val="both"/>
              <w:rPr>
                <w:rFonts w:ascii="標楷體" w:hAnsi="標楷體"/>
                <w:sz w:val="20"/>
                <w:szCs w:val="20"/>
              </w:rPr>
            </w:pPr>
            <w:r w:rsidRPr="00ED58AE">
              <w:rPr>
                <w:rFonts w:ascii="標楷體" w:hAnsi="標楷體" w:cs="微軟正黑體" w:hint="eastAsia"/>
                <w:sz w:val="20"/>
                <w:szCs w:val="20"/>
              </w:rPr>
              <w:t>與孕婦</w:t>
            </w:r>
            <w:r w:rsidRPr="00ED58AE">
              <w:rPr>
                <w:rFonts w:ascii="標楷體" w:hAnsi="標楷體" w:cs="Malgun Gothic Semilight" w:hint="eastAsia"/>
                <w:sz w:val="20"/>
                <w:szCs w:val="20"/>
              </w:rPr>
              <w:t>、</w:t>
            </w:r>
            <w:r w:rsidRPr="00ED58AE">
              <w:rPr>
                <w:rFonts w:ascii="標楷體" w:hAnsi="標楷體" w:cs="微軟正黑體" w:hint="eastAsia"/>
                <w:sz w:val="20"/>
                <w:szCs w:val="20"/>
              </w:rPr>
              <w:t>家屬溝通時</w:t>
            </w:r>
            <w:r w:rsidRPr="00ED58AE">
              <w:rPr>
                <w:rFonts w:ascii="標楷體" w:hAnsi="標楷體" w:cs="Malgun Gothic Semilight" w:hint="eastAsia"/>
                <w:sz w:val="20"/>
                <w:szCs w:val="20"/>
              </w:rPr>
              <w:t>，</w:t>
            </w:r>
            <w:r w:rsidRPr="00ED58AE">
              <w:rPr>
                <w:rFonts w:ascii="標楷體" w:hAnsi="標楷體" w:cs="微軟正黑體" w:hint="eastAsia"/>
                <w:sz w:val="20"/>
                <w:szCs w:val="20"/>
              </w:rPr>
              <w:t>展現專業素養</w:t>
            </w:r>
            <w:r w:rsidRPr="00ED58AE">
              <w:rPr>
                <w:rFonts w:ascii="標楷體" w:hAnsi="標楷體" w:cs="Malgun Gothic Semilight" w:hint="eastAsia"/>
                <w:sz w:val="20"/>
                <w:szCs w:val="20"/>
              </w:rPr>
              <w:t>。</w:t>
            </w:r>
          </w:p>
        </w:tc>
      </w:tr>
      <w:tr w:rsidR="00655601" w:rsidRPr="00ED58AE" w:rsidTr="00655601">
        <w:trPr>
          <w:trHeight w:val="2117"/>
        </w:trPr>
        <w:tc>
          <w:tcPr>
            <w:tcW w:w="1135" w:type="pct"/>
          </w:tcPr>
          <w:p w:rsidR="00655601" w:rsidRPr="00ED58AE" w:rsidRDefault="00655601" w:rsidP="00655601">
            <w:pPr>
              <w:spacing w:line="0" w:lineRule="atLeast"/>
              <w:rPr>
                <w:rFonts w:ascii="標楷體" w:hAnsi="標楷體"/>
                <w:sz w:val="20"/>
                <w:szCs w:val="20"/>
              </w:rPr>
            </w:pPr>
            <w:r w:rsidRPr="00ED58AE">
              <w:rPr>
                <w:rFonts w:ascii="標楷體" w:hAnsi="標楷體" w:cs="微軟正黑體" w:hint="eastAsia"/>
                <w:sz w:val="20"/>
                <w:szCs w:val="20"/>
              </w:rPr>
              <w:lastRenderedPageBreak/>
              <w:t>優生保健與遺傳諮詢</w:t>
            </w:r>
          </w:p>
          <w:p w:rsidR="00655601" w:rsidRPr="00ED58AE" w:rsidRDefault="00655601" w:rsidP="00655601">
            <w:pPr>
              <w:spacing w:line="0" w:lineRule="atLeast"/>
              <w:rPr>
                <w:rFonts w:ascii="標楷體" w:hAnsi="標楷體"/>
                <w:sz w:val="20"/>
                <w:szCs w:val="20"/>
              </w:rPr>
            </w:pPr>
            <w:r w:rsidRPr="00ED58AE">
              <w:rPr>
                <w:rFonts w:ascii="標楷體" w:hAnsi="標楷體"/>
                <w:sz w:val="20"/>
                <w:szCs w:val="20"/>
              </w:rPr>
              <w:t>(UG06)</w:t>
            </w:r>
          </w:p>
        </w:tc>
        <w:tc>
          <w:tcPr>
            <w:tcW w:w="3865" w:type="pct"/>
          </w:tcPr>
          <w:p w:rsidR="00655601" w:rsidRPr="00ED58AE" w:rsidRDefault="00655601" w:rsidP="00655601">
            <w:pPr>
              <w:spacing w:line="0" w:lineRule="atLeast"/>
              <w:jc w:val="both"/>
              <w:rPr>
                <w:rFonts w:ascii="標楷體" w:hAnsi="標楷體"/>
                <w:b/>
                <w:bCs/>
                <w:sz w:val="20"/>
                <w:szCs w:val="20"/>
                <w:u w:val="single"/>
              </w:rPr>
            </w:pPr>
            <w:r w:rsidRPr="00ED58AE">
              <w:rPr>
                <w:rFonts w:ascii="標楷體" w:hAnsi="標楷體" w:cs="微軟正黑體" w:hint="eastAsia"/>
                <w:b/>
                <w:bCs/>
                <w:sz w:val="20"/>
                <w:szCs w:val="20"/>
                <w:u w:val="single"/>
              </w:rPr>
              <w:t>知識</w:t>
            </w:r>
          </w:p>
          <w:p w:rsidR="00655601" w:rsidRPr="00ED58AE" w:rsidRDefault="00655601" w:rsidP="00655601">
            <w:pPr>
              <w:widowControl w:val="0"/>
              <w:numPr>
                <w:ilvl w:val="0"/>
                <w:numId w:val="128"/>
              </w:numPr>
              <w:tabs>
                <w:tab w:val="clear" w:pos="480"/>
                <w:tab w:val="num" w:pos="252"/>
              </w:tabs>
              <w:spacing w:line="0" w:lineRule="atLeast"/>
              <w:ind w:left="482" w:hanging="482"/>
              <w:jc w:val="both"/>
              <w:rPr>
                <w:rFonts w:ascii="標楷體" w:hAnsi="標楷體"/>
                <w:bCs/>
                <w:sz w:val="20"/>
                <w:szCs w:val="20"/>
              </w:rPr>
            </w:pPr>
            <w:r w:rsidRPr="00ED58AE">
              <w:rPr>
                <w:rFonts w:ascii="標楷體" w:hAnsi="標楷體" w:cs="微軟正黑體" w:hint="eastAsia"/>
                <w:bCs/>
                <w:sz w:val="20"/>
                <w:szCs w:val="20"/>
              </w:rPr>
              <w:t>婚前檢查的項目及意義</w:t>
            </w:r>
            <w:r w:rsidRPr="00ED58AE">
              <w:rPr>
                <w:rFonts w:ascii="標楷體" w:hAnsi="標楷體" w:cs="Malgun Gothic Semilight" w:hint="eastAsia"/>
                <w:bCs/>
                <w:sz w:val="20"/>
                <w:szCs w:val="20"/>
              </w:rPr>
              <w:t>。</w:t>
            </w:r>
          </w:p>
          <w:p w:rsidR="00655601" w:rsidRPr="00ED58AE" w:rsidRDefault="00655601" w:rsidP="00655601">
            <w:pPr>
              <w:widowControl w:val="0"/>
              <w:numPr>
                <w:ilvl w:val="0"/>
                <w:numId w:val="128"/>
              </w:numPr>
              <w:tabs>
                <w:tab w:val="clear" w:pos="480"/>
                <w:tab w:val="num" w:pos="252"/>
              </w:tabs>
              <w:spacing w:line="0" w:lineRule="atLeast"/>
              <w:ind w:left="482" w:hanging="482"/>
              <w:jc w:val="both"/>
              <w:rPr>
                <w:rFonts w:ascii="標楷體" w:hAnsi="標楷體"/>
                <w:bCs/>
                <w:sz w:val="20"/>
                <w:szCs w:val="20"/>
              </w:rPr>
            </w:pPr>
            <w:r w:rsidRPr="00ED58AE">
              <w:rPr>
                <w:rFonts w:ascii="標楷體" w:hAnsi="標楷體" w:cs="微軟正黑體" w:hint="eastAsia"/>
                <w:bCs/>
                <w:sz w:val="20"/>
                <w:szCs w:val="20"/>
              </w:rPr>
              <w:t>常見遺傳性疾病</w:t>
            </w:r>
            <w:r w:rsidRPr="00ED58AE">
              <w:rPr>
                <w:rFonts w:ascii="標楷體" w:hAnsi="標楷體" w:cs="Malgun Gothic Semilight" w:hint="eastAsia"/>
                <w:bCs/>
                <w:sz w:val="20"/>
                <w:szCs w:val="20"/>
              </w:rPr>
              <w:t>。</w:t>
            </w:r>
          </w:p>
          <w:p w:rsidR="00655601" w:rsidRPr="00ED58AE" w:rsidRDefault="00655601" w:rsidP="00655601">
            <w:pPr>
              <w:widowControl w:val="0"/>
              <w:numPr>
                <w:ilvl w:val="0"/>
                <w:numId w:val="128"/>
              </w:numPr>
              <w:tabs>
                <w:tab w:val="clear" w:pos="480"/>
                <w:tab w:val="num" w:pos="252"/>
              </w:tabs>
              <w:spacing w:line="0" w:lineRule="atLeast"/>
              <w:ind w:left="482" w:hanging="482"/>
              <w:jc w:val="both"/>
              <w:rPr>
                <w:rFonts w:ascii="標楷體" w:hAnsi="標楷體"/>
                <w:bCs/>
                <w:sz w:val="20"/>
                <w:szCs w:val="20"/>
              </w:rPr>
            </w:pPr>
            <w:r w:rsidRPr="00ED58AE">
              <w:rPr>
                <w:rFonts w:ascii="標楷體" w:hAnsi="標楷體" w:cs="微軟正黑體" w:hint="eastAsia"/>
                <w:bCs/>
                <w:sz w:val="20"/>
                <w:szCs w:val="20"/>
              </w:rPr>
              <w:t>性病診斷及治療</w:t>
            </w:r>
            <w:r w:rsidRPr="00ED58AE">
              <w:rPr>
                <w:rFonts w:ascii="標楷體" w:hAnsi="標楷體" w:cs="Malgun Gothic Semilight" w:hint="eastAsia"/>
                <w:bCs/>
                <w:sz w:val="20"/>
                <w:szCs w:val="20"/>
              </w:rPr>
              <w:t>。</w:t>
            </w:r>
          </w:p>
          <w:p w:rsidR="00655601" w:rsidRPr="00ED58AE" w:rsidRDefault="00655601" w:rsidP="00655601">
            <w:pPr>
              <w:spacing w:line="0" w:lineRule="atLeast"/>
              <w:jc w:val="both"/>
              <w:rPr>
                <w:rFonts w:ascii="標楷體" w:hAnsi="標楷體"/>
                <w:b/>
                <w:bCs/>
                <w:sz w:val="20"/>
                <w:szCs w:val="20"/>
                <w:u w:val="single"/>
              </w:rPr>
            </w:pPr>
            <w:r w:rsidRPr="00ED58AE">
              <w:rPr>
                <w:rFonts w:ascii="標楷體" w:hAnsi="標楷體" w:cs="微軟正黑體" w:hint="eastAsia"/>
                <w:b/>
                <w:bCs/>
                <w:sz w:val="20"/>
                <w:szCs w:val="20"/>
                <w:u w:val="single"/>
              </w:rPr>
              <w:t>技能</w:t>
            </w:r>
          </w:p>
          <w:p w:rsidR="00655601" w:rsidRPr="00ED58AE" w:rsidRDefault="00655601" w:rsidP="00655601">
            <w:pPr>
              <w:widowControl w:val="0"/>
              <w:numPr>
                <w:ilvl w:val="0"/>
                <w:numId w:val="129"/>
              </w:numPr>
              <w:tabs>
                <w:tab w:val="clear" w:pos="480"/>
                <w:tab w:val="num" w:pos="252"/>
              </w:tabs>
              <w:spacing w:line="0" w:lineRule="atLeast"/>
              <w:jc w:val="both"/>
              <w:rPr>
                <w:rFonts w:ascii="標楷體" w:hAnsi="標楷體"/>
                <w:bCs/>
                <w:sz w:val="20"/>
                <w:szCs w:val="20"/>
              </w:rPr>
            </w:pPr>
            <w:r w:rsidRPr="00ED58AE">
              <w:rPr>
                <w:rFonts w:ascii="標楷體" w:hAnsi="標楷體" w:cs="微軟正黑體" w:hint="eastAsia"/>
                <w:bCs/>
                <w:sz w:val="20"/>
                <w:szCs w:val="20"/>
              </w:rPr>
              <w:t>完整的病史及家族史詢問</w:t>
            </w:r>
            <w:r w:rsidRPr="00ED58AE">
              <w:rPr>
                <w:rFonts w:ascii="標楷體" w:hAnsi="標楷體" w:cs="Malgun Gothic Semilight" w:hint="eastAsia"/>
                <w:bCs/>
                <w:sz w:val="20"/>
                <w:szCs w:val="20"/>
              </w:rPr>
              <w:t>。</w:t>
            </w:r>
          </w:p>
          <w:p w:rsidR="00655601" w:rsidRPr="00ED58AE" w:rsidRDefault="00655601" w:rsidP="00655601">
            <w:pPr>
              <w:widowControl w:val="0"/>
              <w:numPr>
                <w:ilvl w:val="0"/>
                <w:numId w:val="129"/>
              </w:numPr>
              <w:tabs>
                <w:tab w:val="clear" w:pos="480"/>
                <w:tab w:val="num" w:pos="252"/>
              </w:tabs>
              <w:spacing w:line="0" w:lineRule="atLeast"/>
              <w:jc w:val="both"/>
              <w:rPr>
                <w:rFonts w:ascii="標楷體" w:hAnsi="標楷體"/>
                <w:bCs/>
                <w:sz w:val="20"/>
                <w:szCs w:val="20"/>
              </w:rPr>
            </w:pPr>
            <w:r w:rsidRPr="00ED58AE">
              <w:rPr>
                <w:rFonts w:ascii="標楷體" w:hAnsi="標楷體" w:cs="微軟正黑體" w:hint="eastAsia"/>
                <w:bCs/>
                <w:sz w:val="20"/>
                <w:szCs w:val="20"/>
              </w:rPr>
              <w:t>照會遺傳專家的時機</w:t>
            </w:r>
            <w:r w:rsidRPr="00ED58AE">
              <w:rPr>
                <w:rFonts w:ascii="標楷體" w:hAnsi="標楷體" w:cs="Malgun Gothic Semilight" w:hint="eastAsia"/>
                <w:bCs/>
                <w:sz w:val="20"/>
                <w:szCs w:val="20"/>
              </w:rPr>
              <w:t>。</w:t>
            </w:r>
          </w:p>
          <w:p w:rsidR="00655601" w:rsidRPr="00ED58AE" w:rsidRDefault="00655601" w:rsidP="00655601">
            <w:pPr>
              <w:spacing w:line="0" w:lineRule="atLeast"/>
              <w:jc w:val="both"/>
              <w:rPr>
                <w:rFonts w:ascii="標楷體" w:hAnsi="標楷體"/>
                <w:b/>
                <w:bCs/>
                <w:sz w:val="20"/>
                <w:szCs w:val="20"/>
                <w:u w:val="single"/>
              </w:rPr>
            </w:pPr>
            <w:r w:rsidRPr="00ED58AE">
              <w:rPr>
                <w:rFonts w:ascii="標楷體" w:hAnsi="標楷體" w:cs="微軟正黑體" w:hint="eastAsia"/>
                <w:b/>
                <w:bCs/>
                <w:sz w:val="20"/>
                <w:szCs w:val="20"/>
                <w:u w:val="single"/>
              </w:rPr>
              <w:t>態度與專業素養</w:t>
            </w:r>
          </w:p>
          <w:p w:rsidR="00655601" w:rsidRPr="00ED58AE" w:rsidRDefault="00655601" w:rsidP="00655601">
            <w:pPr>
              <w:pStyle w:val="a8"/>
              <w:numPr>
                <w:ilvl w:val="0"/>
                <w:numId w:val="135"/>
              </w:numPr>
              <w:spacing w:line="0" w:lineRule="atLeast"/>
              <w:ind w:leftChars="0"/>
              <w:rPr>
                <w:rFonts w:ascii="標楷體" w:eastAsia="標楷體" w:hAnsi="標楷體"/>
                <w:sz w:val="20"/>
                <w:szCs w:val="20"/>
              </w:rPr>
            </w:pPr>
            <w:r w:rsidRPr="00ED58AE">
              <w:rPr>
                <w:rFonts w:ascii="標楷體" w:eastAsia="標楷體" w:hAnsi="標楷體" w:cs="微軟正黑體" w:hint="eastAsia"/>
                <w:bCs/>
                <w:sz w:val="20"/>
                <w:szCs w:val="20"/>
              </w:rPr>
              <w:t>給予準新人必要的諮詢及轉診</w:t>
            </w:r>
            <w:r w:rsidRPr="00ED58AE">
              <w:rPr>
                <w:rFonts w:ascii="標楷體" w:eastAsia="標楷體" w:hAnsi="標楷體" w:cs="Malgun Gothic Semilight" w:hint="eastAsia"/>
                <w:bCs/>
                <w:sz w:val="20"/>
                <w:szCs w:val="20"/>
              </w:rPr>
              <w:t>。</w:t>
            </w:r>
          </w:p>
        </w:tc>
      </w:tr>
      <w:tr w:rsidR="00655601" w:rsidRPr="00ED58AE" w:rsidTr="00655601">
        <w:tc>
          <w:tcPr>
            <w:tcW w:w="1135" w:type="pct"/>
          </w:tcPr>
          <w:p w:rsidR="00655601" w:rsidRPr="00ED58AE" w:rsidRDefault="00655601" w:rsidP="00655601">
            <w:pPr>
              <w:spacing w:line="0" w:lineRule="atLeast"/>
              <w:rPr>
                <w:rFonts w:ascii="標楷體" w:hAnsi="標楷體"/>
                <w:sz w:val="20"/>
                <w:szCs w:val="20"/>
              </w:rPr>
            </w:pPr>
            <w:r w:rsidRPr="00ED58AE">
              <w:rPr>
                <w:rFonts w:ascii="標楷體" w:hAnsi="標楷體" w:cs="微軟正黑體" w:hint="eastAsia"/>
                <w:sz w:val="20"/>
                <w:szCs w:val="20"/>
              </w:rPr>
              <w:t>婦女生殖器良性腫瘤</w:t>
            </w:r>
          </w:p>
          <w:p w:rsidR="00655601" w:rsidRPr="00ED58AE" w:rsidRDefault="00655601" w:rsidP="00655601">
            <w:pPr>
              <w:spacing w:line="0" w:lineRule="atLeast"/>
              <w:rPr>
                <w:rFonts w:ascii="標楷體" w:hAnsi="標楷體"/>
                <w:sz w:val="20"/>
                <w:szCs w:val="20"/>
              </w:rPr>
            </w:pPr>
            <w:r w:rsidRPr="00ED58AE">
              <w:rPr>
                <w:rFonts w:ascii="標楷體" w:hAnsi="標楷體"/>
                <w:sz w:val="20"/>
                <w:szCs w:val="20"/>
              </w:rPr>
              <w:t>(UG07)</w:t>
            </w:r>
          </w:p>
        </w:tc>
        <w:tc>
          <w:tcPr>
            <w:tcW w:w="3865" w:type="pct"/>
          </w:tcPr>
          <w:p w:rsidR="00655601" w:rsidRPr="00ED58AE" w:rsidRDefault="00655601" w:rsidP="00655601">
            <w:pPr>
              <w:snapToGrid w:val="0"/>
              <w:spacing w:line="0" w:lineRule="atLeast"/>
              <w:rPr>
                <w:rFonts w:ascii="標楷體" w:hAnsi="標楷體"/>
                <w:b/>
                <w:bCs/>
                <w:sz w:val="20"/>
                <w:szCs w:val="20"/>
                <w:u w:val="single"/>
              </w:rPr>
            </w:pPr>
            <w:r w:rsidRPr="00ED58AE">
              <w:rPr>
                <w:rFonts w:ascii="標楷體" w:hAnsi="標楷體" w:cs="微軟正黑體" w:hint="eastAsia"/>
                <w:b/>
                <w:bCs/>
                <w:sz w:val="20"/>
                <w:szCs w:val="20"/>
                <w:u w:val="single"/>
              </w:rPr>
              <w:t>知識</w:t>
            </w:r>
          </w:p>
          <w:p w:rsidR="00655601" w:rsidRPr="00ED58AE" w:rsidRDefault="00655601" w:rsidP="00655601">
            <w:pPr>
              <w:numPr>
                <w:ilvl w:val="0"/>
                <w:numId w:val="131"/>
              </w:numPr>
              <w:tabs>
                <w:tab w:val="clear" w:pos="360"/>
                <w:tab w:val="num" w:pos="252"/>
              </w:tabs>
              <w:snapToGrid w:val="0"/>
              <w:spacing w:line="0" w:lineRule="atLeast"/>
              <w:rPr>
                <w:rFonts w:ascii="標楷體" w:hAnsi="標楷體"/>
                <w:sz w:val="20"/>
                <w:szCs w:val="20"/>
              </w:rPr>
            </w:pPr>
            <w:r w:rsidRPr="00ED58AE">
              <w:rPr>
                <w:rFonts w:ascii="標楷體" w:hAnsi="標楷體" w:cs="微軟正黑體" w:hint="eastAsia"/>
                <w:sz w:val="20"/>
                <w:szCs w:val="20"/>
              </w:rPr>
              <w:t>女性骨盆器官的功能及生理結構</w:t>
            </w:r>
            <w:r w:rsidRPr="00ED58AE">
              <w:rPr>
                <w:rFonts w:ascii="標楷體" w:hAnsi="標楷體" w:cs="Malgun Gothic Semilight" w:hint="eastAsia"/>
                <w:sz w:val="20"/>
                <w:szCs w:val="20"/>
              </w:rPr>
              <w:t>。</w:t>
            </w:r>
          </w:p>
          <w:p w:rsidR="00655601" w:rsidRPr="00ED58AE" w:rsidRDefault="00655601" w:rsidP="00655601">
            <w:pPr>
              <w:numPr>
                <w:ilvl w:val="0"/>
                <w:numId w:val="131"/>
              </w:numPr>
              <w:tabs>
                <w:tab w:val="clear" w:pos="360"/>
                <w:tab w:val="num" w:pos="252"/>
              </w:tabs>
              <w:snapToGrid w:val="0"/>
              <w:spacing w:line="0" w:lineRule="atLeast"/>
              <w:rPr>
                <w:rFonts w:ascii="標楷體" w:hAnsi="標楷體"/>
                <w:sz w:val="20"/>
                <w:szCs w:val="20"/>
              </w:rPr>
            </w:pPr>
            <w:r w:rsidRPr="00ED58AE">
              <w:rPr>
                <w:rFonts w:ascii="標楷體" w:hAnsi="標楷體" w:cs="微軟正黑體" w:hint="eastAsia"/>
                <w:sz w:val="20"/>
                <w:szCs w:val="20"/>
              </w:rPr>
              <w:t>良性腫瘤的病因</w:t>
            </w:r>
            <w:r w:rsidRPr="00ED58AE">
              <w:rPr>
                <w:rFonts w:ascii="標楷體" w:hAnsi="標楷體" w:cs="Malgun Gothic Semilight" w:hint="eastAsia"/>
                <w:sz w:val="20"/>
                <w:szCs w:val="20"/>
              </w:rPr>
              <w:t>、</w:t>
            </w:r>
            <w:r w:rsidRPr="00ED58AE">
              <w:rPr>
                <w:rFonts w:ascii="標楷體" w:hAnsi="標楷體" w:cs="微軟正黑體" w:hint="eastAsia"/>
                <w:sz w:val="20"/>
                <w:szCs w:val="20"/>
              </w:rPr>
              <w:t>症狀及鑑別診斷</w:t>
            </w:r>
            <w:r w:rsidRPr="00ED58AE">
              <w:rPr>
                <w:rFonts w:ascii="標楷體" w:hAnsi="標楷體" w:cs="Malgun Gothic Semilight" w:hint="eastAsia"/>
                <w:sz w:val="20"/>
                <w:szCs w:val="20"/>
              </w:rPr>
              <w:t>。</w:t>
            </w:r>
          </w:p>
          <w:p w:rsidR="00655601" w:rsidRPr="00ED58AE" w:rsidRDefault="00655601" w:rsidP="00655601">
            <w:pPr>
              <w:numPr>
                <w:ilvl w:val="0"/>
                <w:numId w:val="131"/>
              </w:numPr>
              <w:tabs>
                <w:tab w:val="clear" w:pos="360"/>
                <w:tab w:val="num" w:pos="252"/>
              </w:tabs>
              <w:snapToGrid w:val="0"/>
              <w:spacing w:line="0" w:lineRule="atLeast"/>
              <w:rPr>
                <w:rFonts w:ascii="標楷體" w:hAnsi="標楷體"/>
                <w:sz w:val="20"/>
                <w:szCs w:val="20"/>
              </w:rPr>
            </w:pPr>
            <w:r w:rsidRPr="00ED58AE">
              <w:rPr>
                <w:rFonts w:ascii="標楷體" w:hAnsi="標楷體" w:cs="微軟正黑體" w:hint="eastAsia"/>
                <w:sz w:val="20"/>
                <w:szCs w:val="20"/>
              </w:rPr>
              <w:t>婦科卵巢以及子宮腫瘤手術的適應症</w:t>
            </w:r>
            <w:r w:rsidRPr="00ED58AE">
              <w:rPr>
                <w:rFonts w:ascii="標楷體" w:hAnsi="標楷體" w:cs="Malgun Gothic Semilight" w:hint="eastAsia"/>
                <w:sz w:val="20"/>
                <w:szCs w:val="20"/>
              </w:rPr>
              <w:t>，</w:t>
            </w:r>
            <w:r w:rsidRPr="00ED58AE">
              <w:rPr>
                <w:rFonts w:ascii="標楷體" w:hAnsi="標楷體" w:cs="微軟正黑體" w:hint="eastAsia"/>
                <w:sz w:val="20"/>
                <w:szCs w:val="20"/>
              </w:rPr>
              <w:t>及方法</w:t>
            </w:r>
            <w:r w:rsidRPr="00ED58AE">
              <w:rPr>
                <w:rFonts w:ascii="標楷體" w:hAnsi="標楷體" w:cs="Malgun Gothic Semilight" w:hint="eastAsia"/>
                <w:sz w:val="20"/>
                <w:szCs w:val="20"/>
              </w:rPr>
              <w:t>。</w:t>
            </w:r>
          </w:p>
          <w:p w:rsidR="00655601" w:rsidRPr="00ED58AE" w:rsidRDefault="00655601" w:rsidP="00655601">
            <w:pPr>
              <w:snapToGrid w:val="0"/>
              <w:spacing w:line="0" w:lineRule="atLeast"/>
              <w:rPr>
                <w:rFonts w:ascii="標楷體" w:hAnsi="標楷體"/>
                <w:b/>
                <w:bCs/>
                <w:sz w:val="20"/>
                <w:szCs w:val="20"/>
                <w:u w:val="single"/>
              </w:rPr>
            </w:pPr>
            <w:r w:rsidRPr="00ED58AE">
              <w:rPr>
                <w:rFonts w:ascii="標楷體" w:hAnsi="標楷體" w:cs="微軟正黑體" w:hint="eastAsia"/>
                <w:b/>
                <w:bCs/>
                <w:sz w:val="20"/>
                <w:szCs w:val="20"/>
                <w:u w:val="single"/>
              </w:rPr>
              <w:t>技能</w:t>
            </w:r>
          </w:p>
          <w:p w:rsidR="00655601" w:rsidRPr="00ED58AE" w:rsidRDefault="00655601" w:rsidP="00655601">
            <w:pPr>
              <w:numPr>
                <w:ilvl w:val="0"/>
                <w:numId w:val="130"/>
              </w:numPr>
              <w:tabs>
                <w:tab w:val="clear" w:pos="360"/>
                <w:tab w:val="num" w:pos="252"/>
              </w:tabs>
              <w:snapToGrid w:val="0"/>
              <w:spacing w:line="0" w:lineRule="atLeast"/>
              <w:ind w:left="252" w:hanging="252"/>
              <w:rPr>
                <w:rFonts w:ascii="標楷體" w:hAnsi="標楷體"/>
                <w:sz w:val="20"/>
                <w:szCs w:val="20"/>
              </w:rPr>
            </w:pPr>
            <w:r w:rsidRPr="00ED58AE">
              <w:rPr>
                <w:rFonts w:ascii="標楷體" w:hAnsi="標楷體" w:cs="微軟正黑體" w:hint="eastAsia"/>
                <w:sz w:val="20"/>
                <w:szCs w:val="20"/>
              </w:rPr>
              <w:t>骨盆腔檢查以及使用婦產科檢查器械技能</w:t>
            </w:r>
            <w:r w:rsidRPr="00ED58AE">
              <w:rPr>
                <w:rFonts w:ascii="標楷體" w:hAnsi="標楷體" w:cs="Malgun Gothic Semilight" w:hint="eastAsia"/>
                <w:sz w:val="20"/>
                <w:szCs w:val="20"/>
              </w:rPr>
              <w:t>。</w:t>
            </w:r>
          </w:p>
          <w:p w:rsidR="00655601" w:rsidRPr="00ED58AE" w:rsidRDefault="00655601" w:rsidP="00655601">
            <w:pPr>
              <w:numPr>
                <w:ilvl w:val="0"/>
                <w:numId w:val="130"/>
              </w:numPr>
              <w:tabs>
                <w:tab w:val="clear" w:pos="360"/>
                <w:tab w:val="num" w:pos="252"/>
              </w:tabs>
              <w:snapToGrid w:val="0"/>
              <w:spacing w:line="0" w:lineRule="atLeast"/>
              <w:ind w:left="252" w:hanging="252"/>
              <w:rPr>
                <w:rFonts w:ascii="標楷體" w:hAnsi="標楷體"/>
                <w:sz w:val="20"/>
                <w:szCs w:val="20"/>
              </w:rPr>
            </w:pPr>
            <w:r w:rsidRPr="00ED58AE">
              <w:rPr>
                <w:rFonts w:ascii="標楷體" w:hAnsi="標楷體" w:cs="微軟正黑體" w:hint="eastAsia"/>
                <w:sz w:val="20"/>
                <w:szCs w:val="20"/>
              </w:rPr>
              <w:t>骨盆腔檢查以及使用婦產科檢查器械技能</w:t>
            </w:r>
            <w:r w:rsidRPr="00ED58AE">
              <w:rPr>
                <w:rFonts w:ascii="標楷體" w:hAnsi="標楷體" w:cs="Malgun Gothic Semilight" w:hint="eastAsia"/>
                <w:sz w:val="20"/>
                <w:szCs w:val="20"/>
              </w:rPr>
              <w:t>。</w:t>
            </w:r>
          </w:p>
          <w:p w:rsidR="00655601" w:rsidRPr="00ED58AE" w:rsidRDefault="00655601" w:rsidP="00655601">
            <w:pPr>
              <w:numPr>
                <w:ilvl w:val="0"/>
                <w:numId w:val="130"/>
              </w:numPr>
              <w:tabs>
                <w:tab w:val="clear" w:pos="360"/>
                <w:tab w:val="num" w:pos="252"/>
              </w:tabs>
              <w:snapToGrid w:val="0"/>
              <w:spacing w:line="0" w:lineRule="atLeast"/>
              <w:ind w:left="252" w:hanging="252"/>
              <w:rPr>
                <w:rFonts w:ascii="標楷體" w:hAnsi="標楷體"/>
                <w:sz w:val="20"/>
                <w:szCs w:val="20"/>
              </w:rPr>
            </w:pPr>
            <w:r w:rsidRPr="00ED58AE">
              <w:rPr>
                <w:rFonts w:ascii="標楷體" w:hAnsi="標楷體" w:cs="微軟正黑體" w:hint="eastAsia"/>
                <w:sz w:val="20"/>
                <w:szCs w:val="20"/>
              </w:rPr>
              <w:t>診斷良性腫瘤的方法</w:t>
            </w:r>
            <w:r w:rsidRPr="00ED58AE">
              <w:rPr>
                <w:rFonts w:ascii="標楷體" w:hAnsi="標楷體" w:cs="Malgun Gothic Semilight" w:hint="eastAsia"/>
                <w:sz w:val="20"/>
                <w:szCs w:val="20"/>
              </w:rPr>
              <w:t>。</w:t>
            </w:r>
          </w:p>
          <w:p w:rsidR="00655601" w:rsidRPr="00ED58AE" w:rsidRDefault="00655601" w:rsidP="00655601">
            <w:pPr>
              <w:numPr>
                <w:ilvl w:val="0"/>
                <w:numId w:val="130"/>
              </w:numPr>
              <w:tabs>
                <w:tab w:val="clear" w:pos="360"/>
                <w:tab w:val="num" w:pos="252"/>
              </w:tabs>
              <w:snapToGrid w:val="0"/>
              <w:spacing w:line="0" w:lineRule="atLeast"/>
              <w:ind w:left="252" w:hanging="252"/>
              <w:rPr>
                <w:rFonts w:ascii="標楷體" w:hAnsi="標楷體"/>
                <w:sz w:val="20"/>
                <w:szCs w:val="20"/>
              </w:rPr>
            </w:pPr>
            <w:r w:rsidRPr="00ED58AE">
              <w:rPr>
                <w:rFonts w:ascii="標楷體" w:hAnsi="標楷體" w:cs="微軟正黑體" w:hint="eastAsia"/>
                <w:sz w:val="20"/>
                <w:szCs w:val="20"/>
              </w:rPr>
              <w:t>一般婦科術後照顧及衛教</w:t>
            </w:r>
            <w:r w:rsidRPr="00ED58AE">
              <w:rPr>
                <w:rFonts w:ascii="標楷體" w:hAnsi="標楷體" w:cs="Malgun Gothic Semilight" w:hint="eastAsia"/>
                <w:sz w:val="20"/>
                <w:szCs w:val="20"/>
              </w:rPr>
              <w:t>。</w:t>
            </w:r>
          </w:p>
          <w:p w:rsidR="00655601" w:rsidRPr="00ED58AE" w:rsidRDefault="00655601" w:rsidP="00655601">
            <w:pPr>
              <w:snapToGrid w:val="0"/>
              <w:spacing w:line="0" w:lineRule="atLeast"/>
              <w:rPr>
                <w:rFonts w:ascii="標楷體" w:hAnsi="標楷體"/>
                <w:b/>
                <w:bCs/>
                <w:sz w:val="20"/>
                <w:szCs w:val="20"/>
                <w:u w:val="single"/>
              </w:rPr>
            </w:pPr>
            <w:r w:rsidRPr="00ED58AE">
              <w:rPr>
                <w:rFonts w:ascii="標楷體" w:hAnsi="標楷體" w:cs="微軟正黑體" w:hint="eastAsia"/>
                <w:b/>
                <w:bCs/>
                <w:sz w:val="20"/>
                <w:szCs w:val="20"/>
                <w:u w:val="single"/>
              </w:rPr>
              <w:t>態度與專業素養</w:t>
            </w:r>
          </w:p>
          <w:p w:rsidR="00655601" w:rsidRPr="00ED58AE" w:rsidRDefault="00655601" w:rsidP="00655601">
            <w:pPr>
              <w:numPr>
                <w:ilvl w:val="0"/>
                <w:numId w:val="132"/>
              </w:numPr>
              <w:tabs>
                <w:tab w:val="clear" w:pos="360"/>
                <w:tab w:val="num" w:pos="252"/>
              </w:tabs>
              <w:snapToGrid w:val="0"/>
              <w:spacing w:line="0" w:lineRule="atLeast"/>
              <w:ind w:left="252" w:hanging="252"/>
              <w:rPr>
                <w:rFonts w:ascii="標楷體" w:hAnsi="標楷體"/>
                <w:sz w:val="20"/>
                <w:szCs w:val="20"/>
              </w:rPr>
            </w:pPr>
            <w:r w:rsidRPr="00ED58AE">
              <w:rPr>
                <w:rFonts w:ascii="標楷體" w:hAnsi="標楷體" w:cs="微軟正黑體" w:hint="eastAsia"/>
                <w:sz w:val="20"/>
                <w:szCs w:val="20"/>
              </w:rPr>
              <w:t>搜尋與婦科腫瘤治療相關的實證醫學知識</w:t>
            </w:r>
            <w:r w:rsidRPr="00ED58AE">
              <w:rPr>
                <w:rFonts w:ascii="標楷體" w:hAnsi="標楷體" w:cs="Malgun Gothic Semilight" w:hint="eastAsia"/>
                <w:sz w:val="20"/>
                <w:szCs w:val="20"/>
              </w:rPr>
              <w:t>。</w:t>
            </w:r>
          </w:p>
          <w:p w:rsidR="00655601" w:rsidRPr="00ED58AE" w:rsidRDefault="00655601" w:rsidP="00655601">
            <w:pPr>
              <w:numPr>
                <w:ilvl w:val="0"/>
                <w:numId w:val="132"/>
              </w:numPr>
              <w:tabs>
                <w:tab w:val="clear" w:pos="360"/>
                <w:tab w:val="num" w:pos="252"/>
              </w:tabs>
              <w:snapToGrid w:val="0"/>
              <w:spacing w:line="0" w:lineRule="atLeast"/>
              <w:ind w:left="252" w:hanging="252"/>
              <w:rPr>
                <w:rFonts w:ascii="標楷體" w:hAnsi="標楷體"/>
                <w:sz w:val="20"/>
                <w:szCs w:val="20"/>
              </w:rPr>
            </w:pPr>
            <w:r w:rsidRPr="00ED58AE">
              <w:rPr>
                <w:rFonts w:ascii="標楷體" w:hAnsi="標楷體" w:cs="微軟正黑體" w:hint="eastAsia"/>
                <w:sz w:val="20"/>
                <w:szCs w:val="20"/>
              </w:rPr>
              <w:t>對病人因良性腫瘤引起之疼痛和不適</w:t>
            </w:r>
            <w:r w:rsidRPr="00ED58AE">
              <w:rPr>
                <w:rFonts w:ascii="標楷體" w:hAnsi="標楷體" w:cs="Malgun Gothic Semilight" w:hint="eastAsia"/>
                <w:sz w:val="20"/>
                <w:szCs w:val="20"/>
              </w:rPr>
              <w:t>，</w:t>
            </w:r>
            <w:r w:rsidRPr="00ED58AE">
              <w:rPr>
                <w:rFonts w:ascii="標楷體" w:hAnsi="標楷體" w:cs="微軟正黑體" w:hint="eastAsia"/>
                <w:sz w:val="20"/>
                <w:szCs w:val="20"/>
              </w:rPr>
              <w:t>展現同理心</w:t>
            </w:r>
            <w:r w:rsidRPr="00ED58AE">
              <w:rPr>
                <w:rFonts w:ascii="標楷體" w:hAnsi="標楷體" w:cs="Malgun Gothic Semilight" w:hint="eastAsia"/>
                <w:sz w:val="20"/>
                <w:szCs w:val="20"/>
              </w:rPr>
              <w:t>。</w:t>
            </w:r>
          </w:p>
          <w:p w:rsidR="00655601" w:rsidRPr="00ED58AE" w:rsidRDefault="00655601" w:rsidP="00655601">
            <w:pPr>
              <w:numPr>
                <w:ilvl w:val="0"/>
                <w:numId w:val="132"/>
              </w:numPr>
              <w:tabs>
                <w:tab w:val="clear" w:pos="360"/>
                <w:tab w:val="num" w:pos="252"/>
              </w:tabs>
              <w:snapToGrid w:val="0"/>
              <w:spacing w:line="0" w:lineRule="atLeast"/>
              <w:ind w:left="252" w:hanging="252"/>
              <w:rPr>
                <w:rFonts w:ascii="標楷體" w:hAnsi="標楷體"/>
                <w:sz w:val="20"/>
                <w:szCs w:val="20"/>
              </w:rPr>
            </w:pPr>
            <w:r w:rsidRPr="00ED58AE">
              <w:rPr>
                <w:rFonts w:ascii="標楷體" w:hAnsi="標楷體" w:cs="微軟正黑體" w:hint="eastAsia"/>
                <w:sz w:val="20"/>
                <w:szCs w:val="20"/>
              </w:rPr>
              <w:t>會診其他科別醫師的時機</w:t>
            </w:r>
            <w:r w:rsidRPr="00ED58AE">
              <w:rPr>
                <w:rFonts w:ascii="標楷體" w:hAnsi="標楷體" w:cs="Malgun Gothic Semilight" w:hint="eastAsia"/>
                <w:sz w:val="20"/>
                <w:szCs w:val="20"/>
              </w:rPr>
              <w:t>。</w:t>
            </w:r>
          </w:p>
        </w:tc>
      </w:tr>
      <w:tr w:rsidR="00655601" w:rsidRPr="00ED58AE" w:rsidTr="00655601">
        <w:tc>
          <w:tcPr>
            <w:tcW w:w="1135" w:type="pct"/>
          </w:tcPr>
          <w:p w:rsidR="00655601" w:rsidRPr="00ED58AE" w:rsidRDefault="00655601" w:rsidP="00655601">
            <w:pPr>
              <w:spacing w:line="0" w:lineRule="atLeast"/>
              <w:rPr>
                <w:rFonts w:ascii="標楷體" w:hAnsi="標楷體"/>
                <w:sz w:val="20"/>
                <w:szCs w:val="20"/>
              </w:rPr>
            </w:pPr>
            <w:r w:rsidRPr="00ED58AE">
              <w:rPr>
                <w:rFonts w:ascii="標楷體" w:hAnsi="標楷體" w:cs="微軟正黑體" w:hint="eastAsia"/>
                <w:sz w:val="20"/>
                <w:szCs w:val="20"/>
              </w:rPr>
              <w:t>婦產科手術前後照顧</w:t>
            </w:r>
          </w:p>
          <w:p w:rsidR="00655601" w:rsidRPr="00ED58AE" w:rsidRDefault="00655601" w:rsidP="00655601">
            <w:pPr>
              <w:spacing w:line="0" w:lineRule="atLeast"/>
              <w:rPr>
                <w:rFonts w:ascii="標楷體" w:hAnsi="標楷體"/>
                <w:sz w:val="20"/>
                <w:szCs w:val="20"/>
              </w:rPr>
            </w:pPr>
            <w:r w:rsidRPr="00ED58AE">
              <w:rPr>
                <w:rFonts w:ascii="標楷體" w:hAnsi="標楷體"/>
                <w:sz w:val="20"/>
                <w:szCs w:val="20"/>
              </w:rPr>
              <w:t>(UG08)</w:t>
            </w:r>
          </w:p>
        </w:tc>
        <w:tc>
          <w:tcPr>
            <w:tcW w:w="3865" w:type="pct"/>
          </w:tcPr>
          <w:p w:rsidR="00655601" w:rsidRPr="00ED58AE" w:rsidRDefault="00655601" w:rsidP="00655601">
            <w:pPr>
              <w:snapToGrid w:val="0"/>
              <w:spacing w:line="0" w:lineRule="atLeast"/>
              <w:rPr>
                <w:rFonts w:ascii="標楷體" w:hAnsi="標楷體"/>
                <w:b/>
                <w:bCs/>
                <w:sz w:val="20"/>
                <w:szCs w:val="20"/>
                <w:u w:val="single"/>
              </w:rPr>
            </w:pPr>
            <w:r w:rsidRPr="00ED58AE">
              <w:rPr>
                <w:rFonts w:ascii="標楷體" w:hAnsi="標楷體" w:cs="微軟正黑體" w:hint="eastAsia"/>
                <w:b/>
                <w:bCs/>
                <w:sz w:val="20"/>
                <w:szCs w:val="20"/>
                <w:u w:val="single"/>
              </w:rPr>
              <w:t>知識</w:t>
            </w:r>
          </w:p>
          <w:p w:rsidR="00655601" w:rsidRPr="00ED58AE" w:rsidRDefault="00655601" w:rsidP="00655601">
            <w:pPr>
              <w:numPr>
                <w:ilvl w:val="1"/>
                <w:numId w:val="130"/>
              </w:numPr>
              <w:tabs>
                <w:tab w:val="clear" w:pos="840"/>
                <w:tab w:val="num" w:pos="252"/>
              </w:tabs>
              <w:snapToGrid w:val="0"/>
              <w:spacing w:line="0" w:lineRule="atLeast"/>
              <w:ind w:hanging="796"/>
              <w:rPr>
                <w:rFonts w:ascii="標楷體" w:hAnsi="標楷體"/>
                <w:sz w:val="20"/>
                <w:szCs w:val="20"/>
              </w:rPr>
            </w:pPr>
            <w:r w:rsidRPr="00ED58AE">
              <w:rPr>
                <w:rFonts w:ascii="標楷體" w:hAnsi="標楷體" w:cs="微軟正黑體" w:hint="eastAsia"/>
                <w:sz w:val="20"/>
                <w:szCs w:val="20"/>
              </w:rPr>
              <w:t>認識麻醉病情分類</w:t>
            </w:r>
            <w:r w:rsidRPr="00ED58AE">
              <w:rPr>
                <w:rFonts w:ascii="標楷體" w:hAnsi="標楷體" w:cs="Malgun Gothic Semilight" w:hint="eastAsia"/>
                <w:sz w:val="20"/>
                <w:szCs w:val="20"/>
              </w:rPr>
              <w:t>。</w:t>
            </w:r>
          </w:p>
          <w:p w:rsidR="00655601" w:rsidRPr="00ED58AE" w:rsidRDefault="00655601" w:rsidP="00655601">
            <w:pPr>
              <w:numPr>
                <w:ilvl w:val="1"/>
                <w:numId w:val="130"/>
              </w:numPr>
              <w:tabs>
                <w:tab w:val="clear" w:pos="840"/>
                <w:tab w:val="num" w:pos="252"/>
              </w:tabs>
              <w:snapToGrid w:val="0"/>
              <w:spacing w:line="0" w:lineRule="atLeast"/>
              <w:ind w:hanging="796"/>
              <w:rPr>
                <w:rFonts w:ascii="標楷體" w:hAnsi="標楷體"/>
                <w:sz w:val="20"/>
                <w:szCs w:val="20"/>
              </w:rPr>
            </w:pPr>
            <w:r w:rsidRPr="00ED58AE">
              <w:rPr>
                <w:rFonts w:ascii="標楷體" w:hAnsi="標楷體" w:cs="微軟正黑體" w:hint="eastAsia"/>
                <w:sz w:val="20"/>
                <w:szCs w:val="20"/>
              </w:rPr>
              <w:t>認識手術傷口無菌程度分類</w:t>
            </w:r>
            <w:r w:rsidRPr="00ED58AE">
              <w:rPr>
                <w:rFonts w:ascii="標楷體" w:hAnsi="標楷體" w:cs="Malgun Gothic Semilight" w:hint="eastAsia"/>
                <w:sz w:val="20"/>
                <w:szCs w:val="20"/>
              </w:rPr>
              <w:t>。</w:t>
            </w:r>
          </w:p>
          <w:p w:rsidR="00655601" w:rsidRPr="00ED58AE" w:rsidRDefault="00655601" w:rsidP="00655601">
            <w:pPr>
              <w:numPr>
                <w:ilvl w:val="1"/>
                <w:numId w:val="130"/>
              </w:numPr>
              <w:tabs>
                <w:tab w:val="clear" w:pos="840"/>
                <w:tab w:val="num" w:pos="252"/>
              </w:tabs>
              <w:snapToGrid w:val="0"/>
              <w:spacing w:line="0" w:lineRule="atLeast"/>
              <w:ind w:hanging="796"/>
              <w:rPr>
                <w:rFonts w:ascii="標楷體" w:hAnsi="標楷體"/>
                <w:sz w:val="20"/>
                <w:szCs w:val="20"/>
              </w:rPr>
            </w:pPr>
            <w:r w:rsidRPr="00ED58AE">
              <w:rPr>
                <w:rFonts w:ascii="標楷體" w:hAnsi="標楷體" w:cs="微軟正黑體" w:hint="eastAsia"/>
                <w:sz w:val="20"/>
                <w:szCs w:val="20"/>
              </w:rPr>
              <w:t>認識預防性抗生素之使用時機</w:t>
            </w:r>
            <w:r w:rsidRPr="00ED58AE">
              <w:rPr>
                <w:rFonts w:ascii="標楷體" w:hAnsi="標楷體" w:cs="Malgun Gothic Semilight" w:hint="eastAsia"/>
                <w:sz w:val="20"/>
                <w:szCs w:val="20"/>
              </w:rPr>
              <w:t>。</w:t>
            </w:r>
          </w:p>
          <w:p w:rsidR="00655601" w:rsidRPr="00ED58AE" w:rsidRDefault="00655601" w:rsidP="00655601">
            <w:pPr>
              <w:snapToGrid w:val="0"/>
              <w:spacing w:line="0" w:lineRule="atLeast"/>
              <w:rPr>
                <w:rFonts w:ascii="標楷體" w:hAnsi="標楷體"/>
                <w:b/>
                <w:bCs/>
                <w:sz w:val="20"/>
                <w:szCs w:val="20"/>
                <w:u w:val="single"/>
              </w:rPr>
            </w:pPr>
            <w:r w:rsidRPr="00ED58AE">
              <w:rPr>
                <w:rFonts w:ascii="標楷體" w:hAnsi="標楷體" w:cs="微軟正黑體" w:hint="eastAsia"/>
                <w:b/>
                <w:bCs/>
                <w:sz w:val="20"/>
                <w:szCs w:val="20"/>
                <w:u w:val="single"/>
              </w:rPr>
              <w:t>技能</w:t>
            </w:r>
          </w:p>
          <w:p w:rsidR="00655601" w:rsidRPr="00ED58AE" w:rsidRDefault="00655601" w:rsidP="00655601">
            <w:pPr>
              <w:numPr>
                <w:ilvl w:val="2"/>
                <w:numId w:val="130"/>
              </w:numPr>
              <w:tabs>
                <w:tab w:val="clear" w:pos="1440"/>
                <w:tab w:val="num" w:pos="252"/>
              </w:tabs>
              <w:snapToGrid w:val="0"/>
              <w:spacing w:line="0" w:lineRule="atLeast"/>
              <w:ind w:hanging="1396"/>
              <w:rPr>
                <w:rFonts w:ascii="標楷體" w:hAnsi="標楷體"/>
                <w:sz w:val="20"/>
                <w:szCs w:val="20"/>
              </w:rPr>
            </w:pPr>
            <w:r w:rsidRPr="00ED58AE">
              <w:rPr>
                <w:rFonts w:ascii="標楷體" w:hAnsi="標楷體" w:cs="微軟正黑體" w:hint="eastAsia"/>
                <w:sz w:val="20"/>
                <w:szCs w:val="20"/>
              </w:rPr>
              <w:t>皮膚剃毛技術</w:t>
            </w:r>
            <w:r w:rsidRPr="00ED58AE">
              <w:rPr>
                <w:rFonts w:ascii="標楷體" w:hAnsi="標楷體" w:cs="Malgun Gothic Semilight" w:hint="eastAsia"/>
                <w:sz w:val="20"/>
                <w:szCs w:val="20"/>
              </w:rPr>
              <w:t>。</w:t>
            </w:r>
          </w:p>
          <w:p w:rsidR="00655601" w:rsidRPr="00ED58AE" w:rsidRDefault="00655601" w:rsidP="00655601">
            <w:pPr>
              <w:numPr>
                <w:ilvl w:val="2"/>
                <w:numId w:val="130"/>
              </w:numPr>
              <w:tabs>
                <w:tab w:val="clear" w:pos="1440"/>
                <w:tab w:val="num" w:pos="252"/>
              </w:tabs>
              <w:snapToGrid w:val="0"/>
              <w:spacing w:line="0" w:lineRule="atLeast"/>
              <w:ind w:hanging="1396"/>
              <w:rPr>
                <w:rFonts w:ascii="標楷體" w:hAnsi="標楷體"/>
                <w:sz w:val="20"/>
                <w:szCs w:val="20"/>
              </w:rPr>
            </w:pPr>
            <w:r w:rsidRPr="00ED58AE">
              <w:rPr>
                <w:rFonts w:ascii="標楷體" w:hAnsi="標楷體" w:cs="微軟正黑體" w:hint="eastAsia"/>
                <w:sz w:val="20"/>
                <w:szCs w:val="20"/>
              </w:rPr>
              <w:t>術前胸部</w:t>
            </w:r>
            <w:r w:rsidRPr="00ED58AE">
              <w:rPr>
                <w:rFonts w:ascii="標楷體" w:hAnsi="標楷體"/>
                <w:sz w:val="20"/>
                <w:szCs w:val="20"/>
              </w:rPr>
              <w:t>X</w:t>
            </w:r>
            <w:r w:rsidRPr="00ED58AE">
              <w:rPr>
                <w:rFonts w:ascii="標楷體" w:hAnsi="標楷體" w:cs="微軟正黑體" w:hint="eastAsia"/>
                <w:sz w:val="20"/>
                <w:szCs w:val="20"/>
              </w:rPr>
              <w:t>光及檢驗數續判讀</w:t>
            </w:r>
            <w:r w:rsidRPr="00ED58AE">
              <w:rPr>
                <w:rFonts w:ascii="標楷體" w:hAnsi="標楷體" w:cs="Malgun Gothic Semilight" w:hint="eastAsia"/>
                <w:sz w:val="20"/>
                <w:szCs w:val="20"/>
              </w:rPr>
              <w:t>。</w:t>
            </w:r>
          </w:p>
          <w:p w:rsidR="00655601" w:rsidRPr="00ED58AE" w:rsidRDefault="00655601" w:rsidP="00655601">
            <w:pPr>
              <w:numPr>
                <w:ilvl w:val="2"/>
                <w:numId w:val="130"/>
              </w:numPr>
              <w:tabs>
                <w:tab w:val="clear" w:pos="1440"/>
                <w:tab w:val="num" w:pos="252"/>
              </w:tabs>
              <w:snapToGrid w:val="0"/>
              <w:spacing w:line="0" w:lineRule="atLeast"/>
              <w:ind w:hanging="1396"/>
              <w:rPr>
                <w:rFonts w:ascii="標楷體" w:hAnsi="標楷體"/>
                <w:sz w:val="20"/>
                <w:szCs w:val="20"/>
              </w:rPr>
            </w:pPr>
            <w:r w:rsidRPr="00ED58AE">
              <w:rPr>
                <w:rFonts w:ascii="標楷體" w:hAnsi="標楷體" w:cs="微軟正黑體" w:hint="eastAsia"/>
                <w:sz w:val="20"/>
                <w:szCs w:val="20"/>
              </w:rPr>
              <w:t>手術部位之標示</w:t>
            </w:r>
            <w:r w:rsidRPr="00ED58AE">
              <w:rPr>
                <w:rFonts w:ascii="標楷體" w:hAnsi="標楷體" w:cs="Malgun Gothic Semilight" w:hint="eastAsia"/>
                <w:sz w:val="20"/>
                <w:szCs w:val="20"/>
              </w:rPr>
              <w:t>。</w:t>
            </w:r>
          </w:p>
          <w:p w:rsidR="00655601" w:rsidRPr="00ED58AE" w:rsidRDefault="00655601" w:rsidP="00655601">
            <w:pPr>
              <w:numPr>
                <w:ilvl w:val="2"/>
                <w:numId w:val="130"/>
              </w:numPr>
              <w:tabs>
                <w:tab w:val="clear" w:pos="1440"/>
                <w:tab w:val="num" w:pos="252"/>
              </w:tabs>
              <w:snapToGrid w:val="0"/>
              <w:spacing w:line="0" w:lineRule="atLeast"/>
              <w:ind w:hanging="1396"/>
              <w:rPr>
                <w:rFonts w:ascii="標楷體" w:hAnsi="標楷體"/>
                <w:sz w:val="20"/>
                <w:szCs w:val="20"/>
              </w:rPr>
            </w:pPr>
            <w:r w:rsidRPr="00ED58AE">
              <w:rPr>
                <w:rFonts w:ascii="標楷體" w:hAnsi="標楷體" w:cs="微軟正黑體" w:hint="eastAsia"/>
                <w:sz w:val="20"/>
                <w:szCs w:val="20"/>
              </w:rPr>
              <w:t>婦女病患導尿管置入</w:t>
            </w:r>
            <w:r w:rsidRPr="00ED58AE">
              <w:rPr>
                <w:rFonts w:ascii="標楷體" w:hAnsi="標楷體" w:cs="Malgun Gothic Semilight" w:hint="eastAsia"/>
                <w:sz w:val="20"/>
                <w:szCs w:val="20"/>
              </w:rPr>
              <w:t>。</w:t>
            </w:r>
          </w:p>
          <w:p w:rsidR="00655601" w:rsidRPr="00ED58AE" w:rsidRDefault="00655601" w:rsidP="00655601">
            <w:pPr>
              <w:numPr>
                <w:ilvl w:val="2"/>
                <w:numId w:val="130"/>
              </w:numPr>
              <w:tabs>
                <w:tab w:val="clear" w:pos="1440"/>
                <w:tab w:val="num" w:pos="252"/>
              </w:tabs>
              <w:snapToGrid w:val="0"/>
              <w:spacing w:line="0" w:lineRule="atLeast"/>
              <w:ind w:hanging="1396"/>
              <w:rPr>
                <w:rFonts w:ascii="標楷體" w:hAnsi="標楷體"/>
                <w:sz w:val="20"/>
                <w:szCs w:val="20"/>
              </w:rPr>
            </w:pPr>
            <w:r w:rsidRPr="00ED58AE">
              <w:rPr>
                <w:rFonts w:ascii="標楷體" w:hAnsi="標楷體" w:cs="微軟正黑體" w:hint="eastAsia"/>
                <w:sz w:val="20"/>
                <w:szCs w:val="20"/>
              </w:rPr>
              <w:t>術後傷口換藥</w:t>
            </w:r>
            <w:r w:rsidRPr="00ED58AE">
              <w:rPr>
                <w:rFonts w:ascii="標楷體" w:hAnsi="標楷體" w:cs="Malgun Gothic Semilight" w:hint="eastAsia"/>
                <w:sz w:val="20"/>
                <w:szCs w:val="20"/>
              </w:rPr>
              <w:t>。</w:t>
            </w:r>
          </w:p>
          <w:p w:rsidR="00655601" w:rsidRPr="00ED58AE" w:rsidRDefault="00655601" w:rsidP="00655601">
            <w:pPr>
              <w:numPr>
                <w:ilvl w:val="2"/>
                <w:numId w:val="130"/>
              </w:numPr>
              <w:tabs>
                <w:tab w:val="clear" w:pos="1440"/>
                <w:tab w:val="num" w:pos="252"/>
              </w:tabs>
              <w:snapToGrid w:val="0"/>
              <w:spacing w:line="0" w:lineRule="atLeast"/>
              <w:ind w:hanging="1396"/>
              <w:rPr>
                <w:rFonts w:ascii="標楷體" w:hAnsi="標楷體"/>
                <w:sz w:val="20"/>
                <w:szCs w:val="20"/>
              </w:rPr>
            </w:pPr>
            <w:r w:rsidRPr="00ED58AE">
              <w:rPr>
                <w:rFonts w:ascii="標楷體" w:hAnsi="標楷體" w:cs="微軟正黑體" w:hint="eastAsia"/>
                <w:sz w:val="20"/>
                <w:szCs w:val="20"/>
              </w:rPr>
              <w:t>輸入及輸出液平衡之計算</w:t>
            </w:r>
            <w:r w:rsidRPr="00ED58AE">
              <w:rPr>
                <w:rFonts w:ascii="標楷體" w:hAnsi="標楷體" w:cs="Malgun Gothic Semilight" w:hint="eastAsia"/>
                <w:sz w:val="20"/>
                <w:szCs w:val="20"/>
              </w:rPr>
              <w:t>。</w:t>
            </w:r>
          </w:p>
          <w:p w:rsidR="00655601" w:rsidRPr="00ED58AE" w:rsidRDefault="00655601" w:rsidP="00655601">
            <w:pPr>
              <w:snapToGrid w:val="0"/>
              <w:spacing w:line="0" w:lineRule="atLeast"/>
              <w:rPr>
                <w:rFonts w:ascii="標楷體" w:hAnsi="標楷體"/>
                <w:b/>
                <w:bCs/>
                <w:sz w:val="20"/>
                <w:szCs w:val="20"/>
                <w:u w:val="single"/>
              </w:rPr>
            </w:pPr>
            <w:r w:rsidRPr="00ED58AE">
              <w:rPr>
                <w:rFonts w:ascii="標楷體" w:hAnsi="標楷體" w:cs="微軟正黑體" w:hint="eastAsia"/>
                <w:b/>
                <w:bCs/>
                <w:sz w:val="20"/>
                <w:szCs w:val="20"/>
                <w:u w:val="single"/>
              </w:rPr>
              <w:t>態度與專業素養</w:t>
            </w:r>
          </w:p>
          <w:p w:rsidR="00655601" w:rsidRPr="00ED58AE" w:rsidRDefault="00655601" w:rsidP="00655601">
            <w:pPr>
              <w:numPr>
                <w:ilvl w:val="0"/>
                <w:numId w:val="133"/>
              </w:numPr>
              <w:tabs>
                <w:tab w:val="clear" w:pos="480"/>
                <w:tab w:val="num" w:pos="252"/>
              </w:tabs>
              <w:snapToGrid w:val="0"/>
              <w:spacing w:line="0" w:lineRule="atLeast"/>
              <w:ind w:left="252" w:hanging="252"/>
              <w:rPr>
                <w:rFonts w:ascii="標楷體" w:hAnsi="標楷體"/>
                <w:sz w:val="20"/>
                <w:szCs w:val="20"/>
              </w:rPr>
            </w:pPr>
            <w:r w:rsidRPr="00ED58AE">
              <w:rPr>
                <w:rFonts w:ascii="標楷體" w:hAnsi="標楷體" w:cs="微軟正黑體" w:hint="eastAsia"/>
                <w:sz w:val="20"/>
                <w:szCs w:val="20"/>
              </w:rPr>
              <w:t>能以同理心體諒病患術前及術後之緊張</w:t>
            </w:r>
            <w:r w:rsidRPr="00ED58AE">
              <w:rPr>
                <w:rFonts w:ascii="標楷體" w:hAnsi="標楷體" w:cs="Malgun Gothic Semilight" w:hint="eastAsia"/>
                <w:sz w:val="20"/>
                <w:szCs w:val="20"/>
              </w:rPr>
              <w:t>、</w:t>
            </w:r>
            <w:r w:rsidRPr="00ED58AE">
              <w:rPr>
                <w:rFonts w:ascii="標楷體" w:hAnsi="標楷體" w:cs="微軟正黑體" w:hint="eastAsia"/>
                <w:sz w:val="20"/>
                <w:szCs w:val="20"/>
              </w:rPr>
              <w:t>擔憂心情</w:t>
            </w:r>
            <w:r w:rsidRPr="00ED58AE">
              <w:rPr>
                <w:rFonts w:ascii="標楷體" w:hAnsi="標楷體" w:cs="Malgun Gothic Semilight" w:hint="eastAsia"/>
                <w:sz w:val="20"/>
                <w:szCs w:val="20"/>
              </w:rPr>
              <w:t>。</w:t>
            </w:r>
          </w:p>
          <w:p w:rsidR="00655601" w:rsidRPr="00ED58AE" w:rsidRDefault="00655601" w:rsidP="00655601">
            <w:pPr>
              <w:numPr>
                <w:ilvl w:val="0"/>
                <w:numId w:val="133"/>
              </w:numPr>
              <w:tabs>
                <w:tab w:val="clear" w:pos="480"/>
                <w:tab w:val="num" w:pos="252"/>
              </w:tabs>
              <w:snapToGrid w:val="0"/>
              <w:spacing w:line="0" w:lineRule="atLeast"/>
              <w:ind w:left="252" w:hanging="252"/>
              <w:rPr>
                <w:rFonts w:ascii="標楷體" w:hAnsi="標楷體"/>
                <w:sz w:val="20"/>
                <w:szCs w:val="20"/>
              </w:rPr>
            </w:pPr>
            <w:r w:rsidRPr="00ED58AE">
              <w:rPr>
                <w:rFonts w:ascii="標楷體" w:hAnsi="標楷體" w:cs="微軟正黑體" w:hint="eastAsia"/>
                <w:sz w:val="20"/>
                <w:szCs w:val="20"/>
              </w:rPr>
              <w:t>能細心確實交班</w:t>
            </w:r>
            <w:r w:rsidRPr="00ED58AE">
              <w:rPr>
                <w:rFonts w:ascii="標楷體" w:hAnsi="標楷體" w:cs="Malgun Gothic Semilight" w:hint="eastAsia"/>
                <w:sz w:val="20"/>
                <w:szCs w:val="20"/>
              </w:rPr>
              <w:t>。</w:t>
            </w:r>
          </w:p>
        </w:tc>
      </w:tr>
      <w:tr w:rsidR="00655601" w:rsidRPr="00ED58AE" w:rsidTr="00655601">
        <w:tc>
          <w:tcPr>
            <w:tcW w:w="1135" w:type="pct"/>
          </w:tcPr>
          <w:p w:rsidR="00655601" w:rsidRPr="00ED58AE" w:rsidRDefault="00655601" w:rsidP="00655601">
            <w:pPr>
              <w:spacing w:line="0" w:lineRule="atLeast"/>
              <w:rPr>
                <w:rFonts w:ascii="標楷體" w:hAnsi="標楷體"/>
                <w:sz w:val="20"/>
                <w:szCs w:val="20"/>
              </w:rPr>
            </w:pPr>
            <w:r w:rsidRPr="00ED58AE">
              <w:rPr>
                <w:rFonts w:ascii="標楷體" w:hAnsi="標楷體" w:cs="微軟正黑體" w:hint="eastAsia"/>
                <w:sz w:val="20"/>
                <w:szCs w:val="20"/>
              </w:rPr>
              <w:t>家庭計畫</w:t>
            </w:r>
          </w:p>
          <w:p w:rsidR="00655601" w:rsidRPr="00ED58AE" w:rsidRDefault="00655601" w:rsidP="00655601">
            <w:pPr>
              <w:spacing w:line="0" w:lineRule="atLeast"/>
              <w:rPr>
                <w:rFonts w:ascii="標楷體" w:hAnsi="標楷體"/>
                <w:sz w:val="20"/>
                <w:szCs w:val="20"/>
              </w:rPr>
            </w:pPr>
            <w:r w:rsidRPr="00ED58AE">
              <w:rPr>
                <w:rFonts w:ascii="標楷體" w:hAnsi="標楷體"/>
                <w:sz w:val="20"/>
                <w:szCs w:val="20"/>
              </w:rPr>
              <w:t>(UG09)</w:t>
            </w:r>
          </w:p>
        </w:tc>
        <w:tc>
          <w:tcPr>
            <w:tcW w:w="3865" w:type="pct"/>
          </w:tcPr>
          <w:p w:rsidR="00655601" w:rsidRPr="00ED58AE" w:rsidRDefault="00655601" w:rsidP="00655601">
            <w:pPr>
              <w:snapToGrid w:val="0"/>
              <w:spacing w:line="0" w:lineRule="atLeast"/>
              <w:jc w:val="both"/>
              <w:rPr>
                <w:rFonts w:ascii="標楷體" w:hAnsi="標楷體"/>
                <w:b/>
                <w:sz w:val="20"/>
                <w:szCs w:val="20"/>
                <w:u w:val="single"/>
              </w:rPr>
            </w:pPr>
            <w:r w:rsidRPr="00ED58AE">
              <w:rPr>
                <w:rFonts w:ascii="標楷體" w:hAnsi="標楷體" w:cs="微軟正黑體" w:hint="eastAsia"/>
                <w:b/>
                <w:sz w:val="20"/>
                <w:szCs w:val="20"/>
                <w:u w:val="single"/>
              </w:rPr>
              <w:t>知識</w:t>
            </w:r>
          </w:p>
          <w:p w:rsidR="00655601" w:rsidRPr="00ED58AE" w:rsidRDefault="00655601" w:rsidP="00655601">
            <w:pPr>
              <w:numPr>
                <w:ilvl w:val="0"/>
                <w:numId w:val="134"/>
              </w:numPr>
              <w:tabs>
                <w:tab w:val="clear" w:pos="360"/>
                <w:tab w:val="num" w:pos="252"/>
              </w:tabs>
              <w:snapToGrid w:val="0"/>
              <w:spacing w:line="0" w:lineRule="atLeast"/>
              <w:jc w:val="both"/>
              <w:rPr>
                <w:rFonts w:ascii="標楷體" w:hAnsi="標楷體"/>
                <w:sz w:val="20"/>
                <w:szCs w:val="20"/>
              </w:rPr>
            </w:pPr>
            <w:r w:rsidRPr="00ED58AE">
              <w:rPr>
                <w:rFonts w:ascii="標楷體" w:hAnsi="標楷體" w:cs="微軟正黑體" w:hint="eastAsia"/>
                <w:sz w:val="20"/>
                <w:szCs w:val="20"/>
              </w:rPr>
              <w:t>各種避孕方法的機轉</w:t>
            </w:r>
            <w:r w:rsidRPr="00ED58AE">
              <w:rPr>
                <w:rFonts w:ascii="標楷體" w:hAnsi="標楷體" w:cs="Malgun Gothic Semilight" w:hint="eastAsia"/>
                <w:sz w:val="20"/>
                <w:szCs w:val="20"/>
              </w:rPr>
              <w:t>。</w:t>
            </w:r>
          </w:p>
          <w:p w:rsidR="00655601" w:rsidRPr="00ED58AE" w:rsidRDefault="00655601" w:rsidP="00655601">
            <w:pPr>
              <w:numPr>
                <w:ilvl w:val="0"/>
                <w:numId w:val="134"/>
              </w:numPr>
              <w:tabs>
                <w:tab w:val="clear" w:pos="360"/>
                <w:tab w:val="num" w:pos="252"/>
              </w:tabs>
              <w:snapToGrid w:val="0"/>
              <w:spacing w:line="0" w:lineRule="atLeast"/>
              <w:jc w:val="both"/>
              <w:rPr>
                <w:rFonts w:ascii="標楷體" w:hAnsi="標楷體"/>
                <w:sz w:val="20"/>
                <w:szCs w:val="20"/>
              </w:rPr>
            </w:pPr>
            <w:r w:rsidRPr="00ED58AE">
              <w:rPr>
                <w:rFonts w:ascii="標楷體" w:hAnsi="標楷體" w:cs="微軟正黑體" w:hint="eastAsia"/>
                <w:sz w:val="20"/>
                <w:szCs w:val="20"/>
              </w:rPr>
              <w:t>各種避孕方法的失敗率</w:t>
            </w:r>
            <w:r w:rsidRPr="00ED58AE">
              <w:rPr>
                <w:rFonts w:ascii="標楷體" w:hAnsi="標楷體" w:cs="Malgun Gothic Semilight" w:hint="eastAsia"/>
                <w:sz w:val="20"/>
                <w:szCs w:val="20"/>
              </w:rPr>
              <w:t>。</w:t>
            </w:r>
          </w:p>
          <w:p w:rsidR="00655601" w:rsidRPr="00ED58AE" w:rsidRDefault="00655601" w:rsidP="00655601">
            <w:pPr>
              <w:numPr>
                <w:ilvl w:val="0"/>
                <w:numId w:val="134"/>
              </w:numPr>
              <w:tabs>
                <w:tab w:val="clear" w:pos="360"/>
                <w:tab w:val="num" w:pos="252"/>
              </w:tabs>
              <w:snapToGrid w:val="0"/>
              <w:spacing w:line="0" w:lineRule="atLeast"/>
              <w:jc w:val="both"/>
              <w:rPr>
                <w:rFonts w:ascii="標楷體" w:hAnsi="標楷體"/>
                <w:sz w:val="20"/>
                <w:szCs w:val="20"/>
              </w:rPr>
            </w:pPr>
            <w:r w:rsidRPr="00ED58AE">
              <w:rPr>
                <w:rFonts w:ascii="標楷體" w:hAnsi="標楷體" w:cs="微軟正黑體" w:hint="eastAsia"/>
                <w:sz w:val="20"/>
                <w:szCs w:val="20"/>
              </w:rPr>
              <w:t>避孕方法之選擇</w:t>
            </w:r>
            <w:r w:rsidRPr="00ED58AE">
              <w:rPr>
                <w:rFonts w:ascii="標楷體" w:hAnsi="標楷體" w:cs="Malgun Gothic Semilight" w:hint="eastAsia"/>
                <w:sz w:val="20"/>
                <w:szCs w:val="20"/>
              </w:rPr>
              <w:t>。</w:t>
            </w:r>
          </w:p>
          <w:p w:rsidR="00655601" w:rsidRPr="00ED58AE" w:rsidRDefault="00655601" w:rsidP="00655601">
            <w:pPr>
              <w:snapToGrid w:val="0"/>
              <w:spacing w:line="0" w:lineRule="atLeast"/>
              <w:rPr>
                <w:rFonts w:ascii="標楷體" w:hAnsi="標楷體"/>
                <w:b/>
                <w:sz w:val="20"/>
                <w:szCs w:val="20"/>
                <w:u w:val="single"/>
              </w:rPr>
            </w:pPr>
            <w:r w:rsidRPr="00ED58AE">
              <w:rPr>
                <w:rFonts w:ascii="標楷體" w:hAnsi="標楷體" w:cs="微軟正黑體" w:hint="eastAsia"/>
                <w:b/>
                <w:sz w:val="20"/>
                <w:szCs w:val="20"/>
                <w:u w:val="single"/>
              </w:rPr>
              <w:t>技能</w:t>
            </w:r>
          </w:p>
          <w:p w:rsidR="00655601" w:rsidRPr="00ED58AE" w:rsidRDefault="00655601" w:rsidP="00655601">
            <w:pPr>
              <w:numPr>
                <w:ilvl w:val="1"/>
                <w:numId w:val="134"/>
              </w:numPr>
              <w:tabs>
                <w:tab w:val="clear" w:pos="960"/>
                <w:tab w:val="num" w:pos="252"/>
              </w:tabs>
              <w:snapToGrid w:val="0"/>
              <w:spacing w:line="0" w:lineRule="atLeast"/>
              <w:ind w:hanging="960"/>
              <w:jc w:val="both"/>
              <w:rPr>
                <w:rFonts w:ascii="標楷體" w:hAnsi="標楷體"/>
                <w:sz w:val="20"/>
                <w:szCs w:val="20"/>
              </w:rPr>
            </w:pPr>
            <w:r w:rsidRPr="00ED58AE">
              <w:rPr>
                <w:rFonts w:ascii="標楷體" w:hAnsi="標楷體" w:cs="微軟正黑體" w:hint="eastAsia"/>
                <w:sz w:val="20"/>
                <w:szCs w:val="20"/>
              </w:rPr>
              <w:t>各種避孕方法的優缺點</w:t>
            </w:r>
            <w:r w:rsidRPr="00ED58AE">
              <w:rPr>
                <w:rFonts w:ascii="標楷體" w:hAnsi="標楷體" w:cs="Malgun Gothic Semilight" w:hint="eastAsia"/>
                <w:sz w:val="20"/>
                <w:szCs w:val="20"/>
              </w:rPr>
              <w:t>。</w:t>
            </w:r>
          </w:p>
        </w:tc>
      </w:tr>
      <w:tr w:rsidR="00655601" w:rsidRPr="00ED58AE" w:rsidTr="00655601">
        <w:tc>
          <w:tcPr>
            <w:tcW w:w="1135" w:type="pct"/>
          </w:tcPr>
          <w:p w:rsidR="00655601" w:rsidRPr="00ED58AE" w:rsidRDefault="00655601" w:rsidP="00655601">
            <w:pPr>
              <w:spacing w:line="0" w:lineRule="atLeast"/>
              <w:rPr>
                <w:rFonts w:ascii="標楷體" w:hAnsi="標楷體"/>
                <w:sz w:val="20"/>
                <w:szCs w:val="20"/>
              </w:rPr>
            </w:pPr>
            <w:r w:rsidRPr="00ED58AE">
              <w:rPr>
                <w:rFonts w:ascii="標楷體" w:hAnsi="標楷體" w:cs="微軟正黑體" w:hint="eastAsia"/>
                <w:sz w:val="20"/>
                <w:szCs w:val="20"/>
              </w:rPr>
              <w:t>發燒</w:t>
            </w:r>
          </w:p>
          <w:p w:rsidR="00655601" w:rsidRPr="00ED58AE" w:rsidRDefault="00655601" w:rsidP="00655601">
            <w:pPr>
              <w:spacing w:line="0" w:lineRule="atLeast"/>
              <w:rPr>
                <w:rFonts w:ascii="標楷體" w:hAnsi="標楷體"/>
                <w:sz w:val="20"/>
                <w:szCs w:val="20"/>
              </w:rPr>
            </w:pPr>
            <w:r w:rsidRPr="00ED58AE">
              <w:rPr>
                <w:rFonts w:ascii="標楷體" w:hAnsi="標楷體"/>
                <w:sz w:val="20"/>
                <w:szCs w:val="20"/>
              </w:rPr>
              <w:t>(UP01)</w:t>
            </w:r>
          </w:p>
        </w:tc>
        <w:tc>
          <w:tcPr>
            <w:tcW w:w="3865" w:type="pct"/>
          </w:tcPr>
          <w:p w:rsidR="00655601" w:rsidRPr="00ED58AE" w:rsidRDefault="00655601" w:rsidP="00655601">
            <w:pPr>
              <w:widowControl w:val="0"/>
              <w:numPr>
                <w:ilvl w:val="0"/>
                <w:numId w:val="136"/>
              </w:numPr>
              <w:snapToGrid w:val="0"/>
              <w:spacing w:line="0" w:lineRule="atLeast"/>
              <w:jc w:val="both"/>
              <w:rPr>
                <w:rFonts w:ascii="標楷體" w:hAnsi="標楷體"/>
                <w:sz w:val="20"/>
                <w:szCs w:val="20"/>
              </w:rPr>
            </w:pPr>
            <w:r w:rsidRPr="00ED58AE">
              <w:rPr>
                <w:rFonts w:ascii="標楷體" w:hAnsi="標楷體" w:cs="微軟正黑體" w:hint="eastAsia"/>
                <w:sz w:val="20"/>
                <w:szCs w:val="20"/>
              </w:rPr>
              <w:t>能暸解發燒的定義</w:t>
            </w:r>
          </w:p>
          <w:p w:rsidR="00655601" w:rsidRPr="00ED58AE" w:rsidRDefault="00655601" w:rsidP="00655601">
            <w:pPr>
              <w:widowControl w:val="0"/>
              <w:numPr>
                <w:ilvl w:val="0"/>
                <w:numId w:val="136"/>
              </w:numPr>
              <w:tabs>
                <w:tab w:val="num" w:pos="2"/>
              </w:tabs>
              <w:snapToGrid w:val="0"/>
              <w:spacing w:line="0" w:lineRule="atLeast"/>
              <w:jc w:val="both"/>
              <w:rPr>
                <w:rFonts w:ascii="標楷體" w:hAnsi="標楷體"/>
                <w:sz w:val="20"/>
                <w:szCs w:val="20"/>
              </w:rPr>
            </w:pPr>
            <w:r w:rsidRPr="00ED58AE">
              <w:rPr>
                <w:rFonts w:ascii="標楷體" w:hAnsi="標楷體" w:cs="微軟正黑體" w:hint="eastAsia"/>
                <w:sz w:val="20"/>
                <w:szCs w:val="20"/>
              </w:rPr>
              <w:t>能正確搜集發燒相關病史和身體檢查資訊</w:t>
            </w:r>
          </w:p>
          <w:p w:rsidR="00655601" w:rsidRPr="00ED58AE" w:rsidRDefault="00655601" w:rsidP="00655601">
            <w:pPr>
              <w:widowControl w:val="0"/>
              <w:numPr>
                <w:ilvl w:val="0"/>
                <w:numId w:val="136"/>
              </w:numPr>
              <w:tabs>
                <w:tab w:val="num" w:pos="2"/>
              </w:tabs>
              <w:snapToGrid w:val="0"/>
              <w:spacing w:line="0" w:lineRule="atLeast"/>
              <w:jc w:val="both"/>
              <w:rPr>
                <w:rFonts w:ascii="標楷體" w:hAnsi="標楷體"/>
                <w:sz w:val="20"/>
                <w:szCs w:val="20"/>
              </w:rPr>
            </w:pPr>
            <w:r w:rsidRPr="00ED58AE">
              <w:rPr>
                <w:rFonts w:ascii="標楷體" w:hAnsi="標楷體" w:cs="微軟正黑體" w:hint="eastAsia"/>
                <w:sz w:val="20"/>
                <w:szCs w:val="20"/>
              </w:rPr>
              <w:t>能暸解退燒藥的使用原則</w:t>
            </w:r>
          </w:p>
        </w:tc>
      </w:tr>
      <w:tr w:rsidR="00655601" w:rsidRPr="00ED58AE" w:rsidTr="00655601">
        <w:tc>
          <w:tcPr>
            <w:tcW w:w="1135" w:type="pct"/>
          </w:tcPr>
          <w:p w:rsidR="00655601" w:rsidRPr="00ED58AE" w:rsidRDefault="00655601" w:rsidP="00655601">
            <w:pPr>
              <w:spacing w:line="0" w:lineRule="atLeast"/>
              <w:rPr>
                <w:rFonts w:ascii="標楷體" w:hAnsi="標楷體"/>
                <w:sz w:val="20"/>
                <w:szCs w:val="20"/>
              </w:rPr>
            </w:pPr>
            <w:r w:rsidRPr="00ED58AE">
              <w:rPr>
                <w:rFonts w:ascii="標楷體" w:hAnsi="標楷體" w:cs="微軟正黑體" w:hint="eastAsia"/>
                <w:sz w:val="20"/>
                <w:szCs w:val="20"/>
              </w:rPr>
              <w:t>新生兒黃疸</w:t>
            </w:r>
          </w:p>
          <w:p w:rsidR="00655601" w:rsidRPr="00ED58AE" w:rsidRDefault="00655601" w:rsidP="00655601">
            <w:pPr>
              <w:spacing w:line="0" w:lineRule="atLeast"/>
              <w:rPr>
                <w:rFonts w:ascii="標楷體" w:hAnsi="標楷體"/>
                <w:sz w:val="20"/>
                <w:szCs w:val="20"/>
              </w:rPr>
            </w:pPr>
            <w:r w:rsidRPr="00ED58AE">
              <w:rPr>
                <w:rFonts w:ascii="標楷體" w:hAnsi="標楷體"/>
                <w:sz w:val="20"/>
                <w:szCs w:val="20"/>
              </w:rPr>
              <w:t>(UP02)</w:t>
            </w:r>
          </w:p>
        </w:tc>
        <w:tc>
          <w:tcPr>
            <w:tcW w:w="3865" w:type="pct"/>
          </w:tcPr>
          <w:p w:rsidR="00655601" w:rsidRPr="00ED58AE" w:rsidRDefault="00655601" w:rsidP="00655601">
            <w:pPr>
              <w:widowControl w:val="0"/>
              <w:numPr>
                <w:ilvl w:val="0"/>
                <w:numId w:val="137"/>
              </w:numPr>
              <w:snapToGrid w:val="0"/>
              <w:spacing w:line="0" w:lineRule="atLeast"/>
              <w:jc w:val="both"/>
              <w:rPr>
                <w:rFonts w:ascii="標楷體" w:hAnsi="標楷體"/>
                <w:sz w:val="20"/>
                <w:szCs w:val="20"/>
              </w:rPr>
            </w:pPr>
            <w:r w:rsidRPr="00ED58AE">
              <w:rPr>
                <w:rFonts w:ascii="標楷體" w:hAnsi="標楷體" w:cs="微軟正黑體" w:hint="eastAsia"/>
                <w:sz w:val="20"/>
                <w:szCs w:val="20"/>
              </w:rPr>
              <w:t>能辨識新生兒黃疸</w:t>
            </w:r>
          </w:p>
          <w:p w:rsidR="00655601" w:rsidRPr="00ED58AE" w:rsidRDefault="00655601" w:rsidP="00655601">
            <w:pPr>
              <w:widowControl w:val="0"/>
              <w:numPr>
                <w:ilvl w:val="0"/>
                <w:numId w:val="137"/>
              </w:numPr>
              <w:snapToGrid w:val="0"/>
              <w:spacing w:line="0" w:lineRule="atLeast"/>
              <w:jc w:val="both"/>
              <w:rPr>
                <w:rFonts w:ascii="標楷體" w:hAnsi="標楷體"/>
                <w:sz w:val="20"/>
                <w:szCs w:val="20"/>
              </w:rPr>
            </w:pPr>
            <w:r w:rsidRPr="00ED58AE">
              <w:rPr>
                <w:rFonts w:ascii="標楷體" w:hAnsi="標楷體" w:cs="微軟正黑體" w:hint="eastAsia"/>
                <w:sz w:val="20"/>
                <w:szCs w:val="20"/>
              </w:rPr>
              <w:t>能篩檢出病理性黃疸</w:t>
            </w:r>
          </w:p>
          <w:p w:rsidR="00655601" w:rsidRPr="00ED58AE" w:rsidRDefault="00655601" w:rsidP="00655601">
            <w:pPr>
              <w:widowControl w:val="0"/>
              <w:numPr>
                <w:ilvl w:val="0"/>
                <w:numId w:val="137"/>
              </w:numPr>
              <w:snapToGrid w:val="0"/>
              <w:spacing w:line="0" w:lineRule="atLeast"/>
              <w:jc w:val="both"/>
              <w:rPr>
                <w:rFonts w:ascii="標楷體" w:hAnsi="標楷體"/>
                <w:sz w:val="20"/>
                <w:szCs w:val="20"/>
              </w:rPr>
            </w:pPr>
            <w:r w:rsidRPr="00ED58AE">
              <w:rPr>
                <w:rFonts w:ascii="標楷體" w:hAnsi="標楷體" w:cs="微軟正黑體" w:hint="eastAsia"/>
                <w:sz w:val="20"/>
                <w:szCs w:val="20"/>
              </w:rPr>
              <w:t>能暸解新生兒黃疸的初步處置</w:t>
            </w:r>
          </w:p>
          <w:p w:rsidR="00655601" w:rsidRPr="00ED58AE" w:rsidRDefault="00655601" w:rsidP="00655601">
            <w:pPr>
              <w:widowControl w:val="0"/>
              <w:snapToGrid w:val="0"/>
              <w:spacing w:line="0" w:lineRule="atLeast"/>
              <w:ind w:left="360"/>
              <w:jc w:val="both"/>
              <w:rPr>
                <w:rFonts w:ascii="標楷體" w:hAnsi="標楷體"/>
                <w:sz w:val="20"/>
                <w:szCs w:val="20"/>
              </w:rPr>
            </w:pPr>
          </w:p>
        </w:tc>
      </w:tr>
      <w:tr w:rsidR="00655601" w:rsidRPr="00ED58AE" w:rsidTr="00655601">
        <w:tc>
          <w:tcPr>
            <w:tcW w:w="1135" w:type="pct"/>
          </w:tcPr>
          <w:p w:rsidR="00655601" w:rsidRPr="00ED58AE" w:rsidRDefault="00655601" w:rsidP="00655601">
            <w:pPr>
              <w:spacing w:line="0" w:lineRule="atLeast"/>
              <w:rPr>
                <w:rFonts w:ascii="標楷體" w:hAnsi="標楷體"/>
                <w:sz w:val="20"/>
                <w:szCs w:val="20"/>
              </w:rPr>
            </w:pPr>
            <w:r w:rsidRPr="00ED58AE">
              <w:rPr>
                <w:rFonts w:ascii="標楷體" w:hAnsi="標楷體" w:cs="微軟正黑體" w:hint="eastAsia"/>
                <w:sz w:val="20"/>
                <w:szCs w:val="20"/>
              </w:rPr>
              <w:lastRenderedPageBreak/>
              <w:t>常見兒童腸胃道症狀</w:t>
            </w:r>
          </w:p>
          <w:p w:rsidR="00655601" w:rsidRPr="00ED58AE" w:rsidRDefault="00655601" w:rsidP="00655601">
            <w:pPr>
              <w:spacing w:line="0" w:lineRule="atLeast"/>
              <w:rPr>
                <w:rFonts w:ascii="標楷體" w:hAnsi="標楷體"/>
                <w:sz w:val="20"/>
                <w:szCs w:val="20"/>
              </w:rPr>
            </w:pPr>
            <w:r w:rsidRPr="00ED58AE">
              <w:rPr>
                <w:rFonts w:ascii="標楷體" w:hAnsi="標楷體"/>
                <w:sz w:val="20"/>
                <w:szCs w:val="20"/>
              </w:rPr>
              <w:t>(UP03)</w:t>
            </w:r>
          </w:p>
        </w:tc>
        <w:tc>
          <w:tcPr>
            <w:tcW w:w="3865" w:type="pct"/>
          </w:tcPr>
          <w:p w:rsidR="00655601" w:rsidRPr="00ED58AE" w:rsidRDefault="00655601" w:rsidP="00655601">
            <w:pPr>
              <w:widowControl w:val="0"/>
              <w:numPr>
                <w:ilvl w:val="0"/>
                <w:numId w:val="138"/>
              </w:numPr>
              <w:snapToGrid w:val="0"/>
              <w:spacing w:line="0" w:lineRule="atLeast"/>
              <w:jc w:val="both"/>
              <w:rPr>
                <w:rFonts w:ascii="標楷體" w:hAnsi="標楷體"/>
                <w:sz w:val="20"/>
                <w:szCs w:val="20"/>
              </w:rPr>
            </w:pPr>
            <w:r w:rsidRPr="00ED58AE">
              <w:rPr>
                <w:rFonts w:ascii="標楷體" w:hAnsi="標楷體" w:cs="微軟正黑體" w:hint="eastAsia"/>
                <w:sz w:val="20"/>
                <w:szCs w:val="20"/>
              </w:rPr>
              <w:t>能辨識便秘</w:t>
            </w:r>
            <w:r w:rsidRPr="00ED58AE">
              <w:rPr>
                <w:rFonts w:ascii="標楷體" w:hAnsi="標楷體" w:cs="Malgun Gothic Semilight" w:hint="eastAsia"/>
                <w:sz w:val="20"/>
                <w:szCs w:val="20"/>
              </w:rPr>
              <w:t>、</w:t>
            </w:r>
            <w:r w:rsidRPr="00ED58AE">
              <w:rPr>
                <w:rFonts w:ascii="標楷體" w:hAnsi="標楷體" w:cs="微軟正黑體" w:hint="eastAsia"/>
                <w:sz w:val="20"/>
                <w:szCs w:val="20"/>
              </w:rPr>
              <w:t>腹瀉</w:t>
            </w:r>
            <w:r w:rsidRPr="00ED58AE">
              <w:rPr>
                <w:rFonts w:ascii="標楷體" w:hAnsi="標楷體" w:cs="Malgun Gothic Semilight" w:hint="eastAsia"/>
                <w:sz w:val="20"/>
                <w:szCs w:val="20"/>
              </w:rPr>
              <w:t>、</w:t>
            </w:r>
            <w:r w:rsidRPr="00ED58AE">
              <w:rPr>
                <w:rFonts w:ascii="標楷體" w:hAnsi="標楷體" w:cs="微軟正黑體" w:hint="eastAsia"/>
                <w:sz w:val="20"/>
                <w:szCs w:val="20"/>
              </w:rPr>
              <w:t>嘔吐及腸胃道出血的症狀</w:t>
            </w:r>
          </w:p>
          <w:p w:rsidR="00655601" w:rsidRPr="00ED58AE" w:rsidRDefault="00655601" w:rsidP="00655601">
            <w:pPr>
              <w:widowControl w:val="0"/>
              <w:numPr>
                <w:ilvl w:val="0"/>
                <w:numId w:val="138"/>
              </w:numPr>
              <w:snapToGrid w:val="0"/>
              <w:spacing w:line="0" w:lineRule="atLeast"/>
              <w:jc w:val="both"/>
              <w:rPr>
                <w:rFonts w:ascii="標楷體" w:hAnsi="標楷體"/>
                <w:sz w:val="20"/>
                <w:szCs w:val="20"/>
              </w:rPr>
            </w:pPr>
            <w:r w:rsidRPr="00ED58AE">
              <w:rPr>
                <w:rFonts w:ascii="標楷體" w:hAnsi="標楷體" w:cs="微軟正黑體" w:hint="eastAsia"/>
                <w:sz w:val="20"/>
                <w:szCs w:val="20"/>
              </w:rPr>
              <w:t>能正確搜集相關病史和身體檢查資訊</w:t>
            </w:r>
          </w:p>
          <w:p w:rsidR="00655601" w:rsidRPr="00ED58AE" w:rsidRDefault="00655601" w:rsidP="00655601">
            <w:pPr>
              <w:widowControl w:val="0"/>
              <w:numPr>
                <w:ilvl w:val="0"/>
                <w:numId w:val="138"/>
              </w:numPr>
              <w:snapToGrid w:val="0"/>
              <w:spacing w:line="0" w:lineRule="atLeast"/>
              <w:jc w:val="both"/>
              <w:rPr>
                <w:rFonts w:ascii="標楷體" w:hAnsi="標楷體"/>
                <w:sz w:val="20"/>
                <w:szCs w:val="20"/>
              </w:rPr>
            </w:pPr>
            <w:r w:rsidRPr="00ED58AE">
              <w:rPr>
                <w:rFonts w:ascii="標楷體" w:hAnsi="標楷體" w:cs="微軟正黑體" w:hint="eastAsia"/>
                <w:sz w:val="20"/>
                <w:szCs w:val="20"/>
              </w:rPr>
              <w:t>能辨識腹部急症</w:t>
            </w:r>
          </w:p>
        </w:tc>
      </w:tr>
      <w:tr w:rsidR="00655601" w:rsidRPr="00ED58AE" w:rsidTr="00655601">
        <w:tc>
          <w:tcPr>
            <w:tcW w:w="1135" w:type="pct"/>
          </w:tcPr>
          <w:p w:rsidR="00655601" w:rsidRPr="00ED58AE" w:rsidRDefault="00655601" w:rsidP="00655601">
            <w:pPr>
              <w:spacing w:line="0" w:lineRule="atLeast"/>
              <w:rPr>
                <w:rFonts w:ascii="標楷體" w:hAnsi="標楷體"/>
                <w:sz w:val="20"/>
                <w:szCs w:val="20"/>
              </w:rPr>
            </w:pPr>
            <w:r w:rsidRPr="00ED58AE">
              <w:rPr>
                <w:rFonts w:ascii="標楷體" w:hAnsi="標楷體" w:cs="微軟正黑體" w:hint="eastAsia"/>
                <w:sz w:val="20"/>
                <w:szCs w:val="20"/>
              </w:rPr>
              <w:t>脫水</w:t>
            </w:r>
          </w:p>
          <w:p w:rsidR="00655601" w:rsidRPr="00ED58AE" w:rsidRDefault="00655601" w:rsidP="00655601">
            <w:pPr>
              <w:spacing w:line="0" w:lineRule="atLeast"/>
              <w:rPr>
                <w:rFonts w:ascii="標楷體" w:hAnsi="標楷體"/>
                <w:sz w:val="20"/>
                <w:szCs w:val="20"/>
              </w:rPr>
            </w:pPr>
            <w:r w:rsidRPr="00ED58AE">
              <w:rPr>
                <w:rFonts w:ascii="標楷體" w:hAnsi="標楷體"/>
                <w:sz w:val="20"/>
                <w:szCs w:val="20"/>
              </w:rPr>
              <w:t>(UP04)</w:t>
            </w:r>
          </w:p>
        </w:tc>
        <w:tc>
          <w:tcPr>
            <w:tcW w:w="3865" w:type="pct"/>
          </w:tcPr>
          <w:p w:rsidR="00655601" w:rsidRPr="00ED58AE" w:rsidRDefault="00655601" w:rsidP="00655601">
            <w:pPr>
              <w:widowControl w:val="0"/>
              <w:numPr>
                <w:ilvl w:val="0"/>
                <w:numId w:val="139"/>
              </w:numPr>
              <w:snapToGrid w:val="0"/>
              <w:spacing w:line="0" w:lineRule="atLeast"/>
              <w:jc w:val="both"/>
              <w:rPr>
                <w:rFonts w:ascii="標楷體" w:hAnsi="標楷體"/>
                <w:sz w:val="20"/>
                <w:szCs w:val="20"/>
              </w:rPr>
            </w:pPr>
            <w:r w:rsidRPr="00ED58AE">
              <w:rPr>
                <w:rFonts w:ascii="標楷體" w:hAnsi="標楷體" w:cs="微軟正黑體" w:hint="eastAsia"/>
                <w:color w:val="000000"/>
                <w:sz w:val="20"/>
                <w:szCs w:val="20"/>
              </w:rPr>
              <w:t>能辨識脫水的症狀及徵象</w:t>
            </w:r>
          </w:p>
          <w:p w:rsidR="00655601" w:rsidRPr="00ED58AE" w:rsidRDefault="00655601" w:rsidP="00655601">
            <w:pPr>
              <w:widowControl w:val="0"/>
              <w:numPr>
                <w:ilvl w:val="0"/>
                <w:numId w:val="139"/>
              </w:numPr>
              <w:snapToGrid w:val="0"/>
              <w:spacing w:line="0" w:lineRule="atLeast"/>
              <w:jc w:val="both"/>
              <w:rPr>
                <w:rFonts w:ascii="標楷體" w:hAnsi="標楷體"/>
                <w:sz w:val="20"/>
                <w:szCs w:val="20"/>
              </w:rPr>
            </w:pPr>
            <w:r w:rsidRPr="00ED58AE">
              <w:rPr>
                <w:rFonts w:ascii="標楷體" w:hAnsi="標楷體" w:cs="微軟正黑體" w:hint="eastAsia"/>
                <w:color w:val="000000"/>
                <w:sz w:val="20"/>
                <w:szCs w:val="20"/>
              </w:rPr>
              <w:t>能判斷脫水的程度</w:t>
            </w:r>
          </w:p>
        </w:tc>
      </w:tr>
      <w:tr w:rsidR="00655601" w:rsidRPr="00ED58AE" w:rsidTr="00655601">
        <w:tc>
          <w:tcPr>
            <w:tcW w:w="1135" w:type="pct"/>
          </w:tcPr>
          <w:p w:rsidR="00655601" w:rsidRPr="00ED58AE" w:rsidRDefault="00655601" w:rsidP="00655601">
            <w:pPr>
              <w:spacing w:line="0" w:lineRule="atLeast"/>
              <w:rPr>
                <w:rFonts w:ascii="標楷體" w:hAnsi="標楷體"/>
                <w:sz w:val="20"/>
                <w:szCs w:val="20"/>
              </w:rPr>
            </w:pPr>
            <w:r w:rsidRPr="00ED58AE">
              <w:rPr>
                <w:rFonts w:ascii="標楷體" w:hAnsi="標楷體" w:cs="微軟正黑體" w:hint="eastAsia"/>
                <w:sz w:val="20"/>
                <w:szCs w:val="20"/>
              </w:rPr>
              <w:t>抽搐</w:t>
            </w:r>
          </w:p>
          <w:p w:rsidR="00655601" w:rsidRPr="00ED58AE" w:rsidRDefault="00655601" w:rsidP="00655601">
            <w:pPr>
              <w:spacing w:line="0" w:lineRule="atLeast"/>
              <w:rPr>
                <w:rFonts w:ascii="標楷體" w:hAnsi="標楷體"/>
                <w:sz w:val="20"/>
                <w:szCs w:val="20"/>
              </w:rPr>
            </w:pPr>
            <w:r w:rsidRPr="00ED58AE">
              <w:rPr>
                <w:rFonts w:ascii="標楷體" w:hAnsi="標楷體"/>
                <w:sz w:val="20"/>
                <w:szCs w:val="20"/>
              </w:rPr>
              <w:t>(UP05)</w:t>
            </w:r>
          </w:p>
        </w:tc>
        <w:tc>
          <w:tcPr>
            <w:tcW w:w="3865" w:type="pct"/>
          </w:tcPr>
          <w:p w:rsidR="00655601" w:rsidRPr="00ED58AE" w:rsidRDefault="00655601" w:rsidP="00655601">
            <w:pPr>
              <w:widowControl w:val="0"/>
              <w:numPr>
                <w:ilvl w:val="0"/>
                <w:numId w:val="140"/>
              </w:numPr>
              <w:snapToGrid w:val="0"/>
              <w:spacing w:line="0" w:lineRule="atLeast"/>
              <w:jc w:val="both"/>
              <w:rPr>
                <w:rFonts w:ascii="標楷體" w:hAnsi="標楷體"/>
                <w:sz w:val="20"/>
                <w:szCs w:val="20"/>
              </w:rPr>
            </w:pPr>
            <w:r w:rsidRPr="00ED58AE">
              <w:rPr>
                <w:rFonts w:ascii="標楷體" w:hAnsi="標楷體" w:cs="微軟正黑體" w:hint="eastAsia"/>
                <w:sz w:val="20"/>
                <w:szCs w:val="20"/>
              </w:rPr>
              <w:t>能辨識兒童</w:t>
            </w:r>
            <w:r w:rsidRPr="00ED58AE">
              <w:rPr>
                <w:rFonts w:ascii="標楷體" w:hAnsi="標楷體" w:cs="微軟正黑體" w:hint="eastAsia"/>
                <w:color w:val="000000"/>
                <w:sz w:val="20"/>
                <w:szCs w:val="20"/>
              </w:rPr>
              <w:t>抽搐</w:t>
            </w:r>
          </w:p>
          <w:p w:rsidR="00655601" w:rsidRPr="00ED58AE" w:rsidRDefault="00655601" w:rsidP="00655601">
            <w:pPr>
              <w:widowControl w:val="0"/>
              <w:numPr>
                <w:ilvl w:val="0"/>
                <w:numId w:val="140"/>
              </w:numPr>
              <w:snapToGrid w:val="0"/>
              <w:spacing w:line="0" w:lineRule="atLeast"/>
              <w:jc w:val="both"/>
              <w:rPr>
                <w:rFonts w:ascii="標楷體" w:hAnsi="標楷體"/>
                <w:sz w:val="20"/>
                <w:szCs w:val="20"/>
              </w:rPr>
            </w:pPr>
            <w:r w:rsidRPr="00ED58AE">
              <w:rPr>
                <w:rFonts w:ascii="標楷體" w:hAnsi="標楷體" w:cs="微軟正黑體" w:hint="eastAsia"/>
                <w:color w:val="000000"/>
                <w:sz w:val="20"/>
                <w:szCs w:val="20"/>
              </w:rPr>
              <w:t>能正確搜集相關的病史及身體檢查的資訊</w:t>
            </w:r>
          </w:p>
        </w:tc>
      </w:tr>
      <w:tr w:rsidR="00655601" w:rsidRPr="00ED58AE" w:rsidTr="00655601">
        <w:tc>
          <w:tcPr>
            <w:tcW w:w="1135" w:type="pct"/>
          </w:tcPr>
          <w:p w:rsidR="00655601" w:rsidRPr="00ED58AE" w:rsidRDefault="00655601" w:rsidP="00655601">
            <w:pPr>
              <w:spacing w:line="0" w:lineRule="atLeast"/>
              <w:rPr>
                <w:rFonts w:ascii="標楷體" w:hAnsi="標楷體"/>
                <w:sz w:val="20"/>
                <w:szCs w:val="20"/>
              </w:rPr>
            </w:pPr>
            <w:r w:rsidRPr="00ED58AE">
              <w:rPr>
                <w:rFonts w:ascii="標楷體" w:hAnsi="標楷體" w:cs="微軟正黑體" w:hint="eastAsia"/>
                <w:sz w:val="20"/>
                <w:szCs w:val="20"/>
              </w:rPr>
              <w:t>兒童常見呼吸道疾病</w:t>
            </w:r>
          </w:p>
          <w:p w:rsidR="00655601" w:rsidRPr="00ED58AE" w:rsidRDefault="00655601" w:rsidP="00655601">
            <w:pPr>
              <w:spacing w:line="0" w:lineRule="atLeast"/>
              <w:rPr>
                <w:rFonts w:ascii="標楷體" w:hAnsi="標楷體"/>
                <w:sz w:val="20"/>
                <w:szCs w:val="20"/>
              </w:rPr>
            </w:pPr>
            <w:r w:rsidRPr="00ED58AE">
              <w:rPr>
                <w:rFonts w:ascii="標楷體" w:hAnsi="標楷體"/>
                <w:sz w:val="20"/>
                <w:szCs w:val="20"/>
              </w:rPr>
              <w:t>(UP06)</w:t>
            </w:r>
          </w:p>
        </w:tc>
        <w:tc>
          <w:tcPr>
            <w:tcW w:w="3865" w:type="pct"/>
          </w:tcPr>
          <w:p w:rsidR="00655601" w:rsidRPr="00ED58AE" w:rsidRDefault="00655601" w:rsidP="00655601">
            <w:pPr>
              <w:widowControl w:val="0"/>
              <w:numPr>
                <w:ilvl w:val="0"/>
                <w:numId w:val="141"/>
              </w:numPr>
              <w:snapToGrid w:val="0"/>
              <w:spacing w:line="0" w:lineRule="atLeast"/>
              <w:jc w:val="both"/>
              <w:rPr>
                <w:rFonts w:ascii="標楷體" w:hAnsi="標楷體"/>
                <w:sz w:val="20"/>
                <w:szCs w:val="20"/>
              </w:rPr>
            </w:pPr>
            <w:r w:rsidRPr="00ED58AE">
              <w:rPr>
                <w:rFonts w:ascii="標楷體" w:hAnsi="標楷體" w:cs="微軟正黑體" w:hint="eastAsia"/>
                <w:sz w:val="20"/>
                <w:szCs w:val="20"/>
              </w:rPr>
              <w:t>能正確搜集相關病史及身體檢查的資訊</w:t>
            </w:r>
          </w:p>
          <w:p w:rsidR="00655601" w:rsidRPr="00ED58AE" w:rsidRDefault="00655601" w:rsidP="00655601">
            <w:pPr>
              <w:widowControl w:val="0"/>
              <w:numPr>
                <w:ilvl w:val="0"/>
                <w:numId w:val="141"/>
              </w:numPr>
              <w:snapToGrid w:val="0"/>
              <w:spacing w:line="0" w:lineRule="atLeast"/>
              <w:jc w:val="both"/>
              <w:rPr>
                <w:rFonts w:ascii="標楷體" w:hAnsi="標楷體"/>
                <w:sz w:val="20"/>
                <w:szCs w:val="20"/>
              </w:rPr>
            </w:pPr>
            <w:r w:rsidRPr="00ED58AE">
              <w:rPr>
                <w:rFonts w:ascii="標楷體" w:hAnsi="標楷體" w:cs="微軟正黑體" w:hint="eastAsia"/>
                <w:sz w:val="20"/>
                <w:szCs w:val="20"/>
              </w:rPr>
              <w:t>能暸解初步處置</w:t>
            </w:r>
          </w:p>
          <w:p w:rsidR="00655601" w:rsidRPr="00ED58AE" w:rsidRDefault="00655601" w:rsidP="00655601">
            <w:pPr>
              <w:widowControl w:val="0"/>
              <w:numPr>
                <w:ilvl w:val="0"/>
                <w:numId w:val="141"/>
              </w:numPr>
              <w:snapToGrid w:val="0"/>
              <w:spacing w:line="0" w:lineRule="atLeast"/>
              <w:jc w:val="both"/>
              <w:rPr>
                <w:rFonts w:ascii="標楷體" w:hAnsi="標楷體"/>
                <w:sz w:val="20"/>
                <w:szCs w:val="20"/>
              </w:rPr>
            </w:pPr>
            <w:r w:rsidRPr="00ED58AE">
              <w:rPr>
                <w:rFonts w:ascii="標楷體" w:hAnsi="標楷體" w:cs="微軟正黑體" w:hint="eastAsia"/>
                <w:sz w:val="20"/>
                <w:szCs w:val="20"/>
              </w:rPr>
              <w:t>至少要經驗過</w:t>
            </w:r>
            <w:r w:rsidRPr="00ED58AE">
              <w:rPr>
                <w:rFonts w:ascii="標楷體" w:hAnsi="標楷體"/>
                <w:color w:val="000000"/>
                <w:sz w:val="20"/>
                <w:szCs w:val="20"/>
              </w:rPr>
              <w:t>：</w:t>
            </w:r>
            <w:r w:rsidRPr="00ED58AE">
              <w:rPr>
                <w:rFonts w:ascii="標楷體" w:hAnsi="標楷體" w:cs="微軟正黑體" w:hint="eastAsia"/>
                <w:color w:val="000000"/>
                <w:sz w:val="20"/>
                <w:szCs w:val="20"/>
              </w:rPr>
              <w:t>感冒</w:t>
            </w:r>
            <w:r w:rsidRPr="00ED58AE">
              <w:rPr>
                <w:rFonts w:ascii="標楷體" w:hAnsi="標楷體" w:cs="Malgun Gothic Semilight" w:hint="eastAsia"/>
                <w:color w:val="000000"/>
                <w:sz w:val="20"/>
                <w:szCs w:val="20"/>
              </w:rPr>
              <w:t>、</w:t>
            </w:r>
            <w:r w:rsidRPr="00ED58AE">
              <w:rPr>
                <w:rFonts w:ascii="標楷體" w:hAnsi="標楷體" w:cs="微軟正黑體" w:hint="eastAsia"/>
                <w:color w:val="000000"/>
                <w:sz w:val="20"/>
                <w:szCs w:val="20"/>
              </w:rPr>
              <w:t>中耳炎</w:t>
            </w:r>
            <w:r w:rsidRPr="00ED58AE">
              <w:rPr>
                <w:rFonts w:ascii="標楷體" w:hAnsi="標楷體" w:cs="Malgun Gothic Semilight" w:hint="eastAsia"/>
                <w:color w:val="000000"/>
                <w:sz w:val="20"/>
                <w:szCs w:val="20"/>
              </w:rPr>
              <w:t>、</w:t>
            </w:r>
            <w:r w:rsidRPr="00ED58AE">
              <w:rPr>
                <w:rFonts w:ascii="標楷體" w:hAnsi="標楷體" w:cs="微軟正黑體" w:hint="eastAsia"/>
                <w:color w:val="000000"/>
                <w:sz w:val="20"/>
                <w:szCs w:val="20"/>
              </w:rPr>
              <w:t>肺炎</w:t>
            </w:r>
            <w:r w:rsidRPr="00ED58AE">
              <w:rPr>
                <w:rFonts w:ascii="標楷體" w:hAnsi="標楷體" w:cs="Malgun Gothic Semilight" w:hint="eastAsia"/>
                <w:color w:val="000000"/>
                <w:sz w:val="20"/>
                <w:szCs w:val="20"/>
              </w:rPr>
              <w:t>、</w:t>
            </w:r>
            <w:r w:rsidRPr="00ED58AE">
              <w:rPr>
                <w:rFonts w:ascii="標楷體" w:hAnsi="標楷體" w:cs="微軟正黑體" w:hint="eastAsia"/>
                <w:color w:val="000000"/>
                <w:sz w:val="20"/>
                <w:szCs w:val="20"/>
              </w:rPr>
              <w:t>細支氣管炎</w:t>
            </w:r>
            <w:r w:rsidRPr="00ED58AE">
              <w:rPr>
                <w:rFonts w:ascii="標楷體" w:hAnsi="標楷體" w:cs="Malgun Gothic Semilight" w:hint="eastAsia"/>
                <w:color w:val="000000"/>
                <w:sz w:val="20"/>
                <w:szCs w:val="20"/>
              </w:rPr>
              <w:t>、</w:t>
            </w:r>
            <w:r w:rsidRPr="00ED58AE">
              <w:rPr>
                <w:rFonts w:ascii="標楷體" w:hAnsi="標楷體" w:cs="微軟正黑體" w:hint="eastAsia"/>
                <w:color w:val="000000"/>
                <w:sz w:val="20"/>
                <w:szCs w:val="20"/>
              </w:rPr>
              <w:t>氣喘</w:t>
            </w:r>
            <w:r w:rsidRPr="00ED58AE">
              <w:rPr>
                <w:rFonts w:ascii="標楷體" w:hAnsi="標楷體" w:cs="Malgun Gothic Semilight" w:hint="eastAsia"/>
                <w:color w:val="000000"/>
                <w:sz w:val="20"/>
                <w:szCs w:val="20"/>
              </w:rPr>
              <w:t>、</w:t>
            </w:r>
            <w:r w:rsidRPr="00ED58AE">
              <w:rPr>
                <w:rFonts w:ascii="標楷體" w:hAnsi="標楷體" w:cs="微軟正黑體" w:hint="eastAsia"/>
                <w:color w:val="000000"/>
                <w:sz w:val="20"/>
                <w:szCs w:val="20"/>
              </w:rPr>
              <w:t>哮吼</w:t>
            </w:r>
          </w:p>
        </w:tc>
      </w:tr>
      <w:tr w:rsidR="00655601" w:rsidRPr="00ED58AE" w:rsidTr="00655601">
        <w:tc>
          <w:tcPr>
            <w:tcW w:w="1135" w:type="pct"/>
          </w:tcPr>
          <w:p w:rsidR="00655601" w:rsidRPr="00ED58AE" w:rsidRDefault="00655601" w:rsidP="00655601">
            <w:pPr>
              <w:spacing w:line="0" w:lineRule="atLeast"/>
              <w:rPr>
                <w:rFonts w:ascii="標楷體" w:hAnsi="標楷體"/>
                <w:sz w:val="20"/>
                <w:szCs w:val="20"/>
              </w:rPr>
            </w:pPr>
            <w:r w:rsidRPr="00ED58AE">
              <w:rPr>
                <w:rFonts w:ascii="標楷體" w:hAnsi="標楷體" w:cs="微軟正黑體" w:hint="eastAsia"/>
                <w:sz w:val="20"/>
                <w:szCs w:val="20"/>
              </w:rPr>
              <w:t>幼兒事故及兒童虐待</w:t>
            </w:r>
          </w:p>
          <w:p w:rsidR="00655601" w:rsidRPr="00ED58AE" w:rsidRDefault="00655601" w:rsidP="00655601">
            <w:pPr>
              <w:spacing w:line="0" w:lineRule="atLeast"/>
              <w:rPr>
                <w:rFonts w:ascii="標楷體" w:hAnsi="標楷體"/>
                <w:sz w:val="20"/>
                <w:szCs w:val="20"/>
              </w:rPr>
            </w:pPr>
            <w:r w:rsidRPr="00ED58AE">
              <w:rPr>
                <w:rFonts w:ascii="標楷體" w:hAnsi="標楷體"/>
                <w:sz w:val="20"/>
                <w:szCs w:val="20"/>
              </w:rPr>
              <w:t>(UP07)</w:t>
            </w:r>
          </w:p>
        </w:tc>
        <w:tc>
          <w:tcPr>
            <w:tcW w:w="3865" w:type="pct"/>
          </w:tcPr>
          <w:p w:rsidR="00655601" w:rsidRPr="00ED58AE" w:rsidRDefault="00655601" w:rsidP="00655601">
            <w:pPr>
              <w:widowControl w:val="0"/>
              <w:numPr>
                <w:ilvl w:val="0"/>
                <w:numId w:val="142"/>
              </w:numPr>
              <w:snapToGrid w:val="0"/>
              <w:spacing w:line="0" w:lineRule="atLeast"/>
              <w:jc w:val="both"/>
              <w:rPr>
                <w:rFonts w:ascii="標楷體" w:hAnsi="標楷體"/>
                <w:sz w:val="20"/>
                <w:szCs w:val="20"/>
              </w:rPr>
            </w:pPr>
            <w:r w:rsidRPr="00ED58AE">
              <w:rPr>
                <w:rFonts w:ascii="標楷體" w:hAnsi="標楷體" w:cs="微軟正黑體" w:hint="eastAsia"/>
                <w:sz w:val="20"/>
                <w:szCs w:val="20"/>
              </w:rPr>
              <w:t>能瞭解兒童常見的意外事故</w:t>
            </w:r>
          </w:p>
          <w:p w:rsidR="00655601" w:rsidRPr="00ED58AE" w:rsidRDefault="00655601" w:rsidP="00655601">
            <w:pPr>
              <w:widowControl w:val="0"/>
              <w:numPr>
                <w:ilvl w:val="0"/>
                <w:numId w:val="142"/>
              </w:numPr>
              <w:snapToGrid w:val="0"/>
              <w:spacing w:line="0" w:lineRule="atLeast"/>
              <w:jc w:val="both"/>
              <w:rPr>
                <w:rFonts w:ascii="標楷體" w:hAnsi="標楷體"/>
                <w:sz w:val="20"/>
                <w:szCs w:val="20"/>
              </w:rPr>
            </w:pPr>
            <w:r w:rsidRPr="00ED58AE">
              <w:rPr>
                <w:rFonts w:ascii="標楷體" w:hAnsi="標楷體" w:cs="微軟正黑體" w:hint="eastAsia"/>
                <w:sz w:val="20"/>
                <w:szCs w:val="20"/>
              </w:rPr>
              <w:t>能瞭解兒童虐待的危險因子及病史特徵</w:t>
            </w:r>
          </w:p>
          <w:p w:rsidR="00655601" w:rsidRPr="00ED58AE" w:rsidRDefault="00655601" w:rsidP="00655601">
            <w:pPr>
              <w:widowControl w:val="0"/>
              <w:numPr>
                <w:ilvl w:val="0"/>
                <w:numId w:val="142"/>
              </w:numPr>
              <w:snapToGrid w:val="0"/>
              <w:spacing w:line="0" w:lineRule="atLeast"/>
              <w:jc w:val="both"/>
              <w:rPr>
                <w:rFonts w:ascii="標楷體" w:hAnsi="標楷體"/>
                <w:sz w:val="20"/>
                <w:szCs w:val="20"/>
              </w:rPr>
            </w:pPr>
            <w:r w:rsidRPr="00ED58AE">
              <w:rPr>
                <w:rFonts w:ascii="標楷體" w:hAnsi="標楷體" w:cs="微軟正黑體" w:hint="eastAsia"/>
                <w:sz w:val="20"/>
                <w:szCs w:val="20"/>
              </w:rPr>
              <w:t>能說出目前與兒童相關的法律及處理的倫理原則</w:t>
            </w:r>
          </w:p>
        </w:tc>
      </w:tr>
      <w:tr w:rsidR="00655601" w:rsidRPr="00ED58AE" w:rsidTr="00655601">
        <w:tc>
          <w:tcPr>
            <w:tcW w:w="1135" w:type="pct"/>
          </w:tcPr>
          <w:p w:rsidR="00655601" w:rsidRPr="00ED58AE" w:rsidRDefault="00655601" w:rsidP="00655601">
            <w:pPr>
              <w:spacing w:line="0" w:lineRule="atLeast"/>
              <w:rPr>
                <w:rFonts w:ascii="標楷體" w:hAnsi="標楷體"/>
                <w:sz w:val="20"/>
                <w:szCs w:val="20"/>
              </w:rPr>
            </w:pPr>
            <w:r w:rsidRPr="00ED58AE">
              <w:rPr>
                <w:rFonts w:ascii="標楷體" w:hAnsi="標楷體" w:cs="微軟正黑體" w:hint="eastAsia"/>
                <w:sz w:val="20"/>
                <w:szCs w:val="20"/>
              </w:rPr>
              <w:t>嬰幼兒及兒童營養</w:t>
            </w:r>
          </w:p>
          <w:p w:rsidR="00655601" w:rsidRPr="00ED58AE" w:rsidRDefault="00655601" w:rsidP="00655601">
            <w:pPr>
              <w:spacing w:line="0" w:lineRule="atLeast"/>
              <w:rPr>
                <w:rFonts w:ascii="標楷體" w:hAnsi="標楷體"/>
                <w:sz w:val="20"/>
                <w:szCs w:val="20"/>
              </w:rPr>
            </w:pPr>
            <w:r w:rsidRPr="00ED58AE">
              <w:rPr>
                <w:rFonts w:ascii="標楷體" w:hAnsi="標楷體"/>
                <w:sz w:val="20"/>
                <w:szCs w:val="20"/>
              </w:rPr>
              <w:t>(UP08)</w:t>
            </w:r>
          </w:p>
        </w:tc>
        <w:tc>
          <w:tcPr>
            <w:tcW w:w="3865" w:type="pct"/>
          </w:tcPr>
          <w:p w:rsidR="00655601" w:rsidRPr="00ED58AE" w:rsidRDefault="00655601" w:rsidP="00655601">
            <w:pPr>
              <w:pStyle w:val="a8"/>
              <w:numPr>
                <w:ilvl w:val="0"/>
                <w:numId w:val="147"/>
              </w:numPr>
              <w:spacing w:line="0" w:lineRule="atLeast"/>
              <w:ind w:leftChars="0"/>
              <w:rPr>
                <w:rFonts w:ascii="標楷體" w:eastAsia="標楷體" w:hAnsi="標楷體"/>
                <w:sz w:val="20"/>
                <w:szCs w:val="20"/>
              </w:rPr>
            </w:pPr>
            <w:r w:rsidRPr="00ED58AE">
              <w:rPr>
                <w:rFonts w:ascii="標楷體" w:eastAsia="標楷體" w:hAnsi="標楷體" w:cs="微軟正黑體" w:hint="eastAsia"/>
                <w:kern w:val="0"/>
                <w:sz w:val="20"/>
                <w:szCs w:val="20"/>
              </w:rPr>
              <w:t>能說出嬰幼兒的正確餵食觀念</w:t>
            </w:r>
            <w:r w:rsidRPr="00ED58AE">
              <w:rPr>
                <w:rFonts w:ascii="標楷體" w:eastAsia="標楷體" w:hAnsi="標楷體"/>
                <w:kern w:val="0"/>
                <w:sz w:val="20"/>
                <w:szCs w:val="20"/>
              </w:rPr>
              <w:t>(</w:t>
            </w:r>
            <w:r w:rsidRPr="00ED58AE">
              <w:rPr>
                <w:rFonts w:ascii="標楷體" w:eastAsia="標楷體" w:hAnsi="標楷體" w:cs="微軟正黑體" w:hint="eastAsia"/>
                <w:kern w:val="0"/>
                <w:sz w:val="20"/>
                <w:szCs w:val="20"/>
              </w:rPr>
              <w:t>如</w:t>
            </w:r>
            <w:r w:rsidRPr="00ED58AE">
              <w:rPr>
                <w:rFonts w:ascii="標楷體" w:eastAsia="標楷體" w:hAnsi="標楷體" w:cs="Malgun Gothic Semilight" w:hint="eastAsia"/>
                <w:kern w:val="0"/>
                <w:sz w:val="20"/>
                <w:szCs w:val="20"/>
              </w:rPr>
              <w:t>：</w:t>
            </w:r>
            <w:r w:rsidRPr="00ED58AE">
              <w:rPr>
                <w:rFonts w:ascii="標楷體" w:eastAsia="標楷體" w:hAnsi="標楷體" w:cs="微軟正黑體" w:hint="eastAsia"/>
                <w:kern w:val="0"/>
                <w:sz w:val="20"/>
                <w:szCs w:val="20"/>
              </w:rPr>
              <w:t>母乳及配方奶的比較</w:t>
            </w:r>
            <w:r w:rsidRPr="00ED58AE">
              <w:rPr>
                <w:rFonts w:ascii="標楷體" w:eastAsia="標楷體" w:hAnsi="標楷體" w:cs="Malgun Gothic Semilight" w:hint="eastAsia"/>
                <w:kern w:val="0"/>
                <w:sz w:val="20"/>
                <w:szCs w:val="20"/>
              </w:rPr>
              <w:t>、</w:t>
            </w:r>
            <w:r w:rsidRPr="00ED58AE">
              <w:rPr>
                <w:rFonts w:ascii="標楷體" w:eastAsia="標楷體" w:hAnsi="標楷體" w:cs="微軟正黑體" w:hint="eastAsia"/>
                <w:kern w:val="0"/>
                <w:sz w:val="20"/>
                <w:szCs w:val="20"/>
              </w:rPr>
              <w:t>餵食的量</w:t>
            </w:r>
            <w:r w:rsidRPr="00ED58AE">
              <w:rPr>
                <w:rFonts w:ascii="標楷體" w:eastAsia="標楷體" w:hAnsi="標楷體" w:cs="Malgun Gothic Semilight" w:hint="eastAsia"/>
                <w:kern w:val="0"/>
                <w:sz w:val="20"/>
                <w:szCs w:val="20"/>
              </w:rPr>
              <w:t>、</w:t>
            </w:r>
            <w:r w:rsidRPr="00ED58AE">
              <w:rPr>
                <w:rFonts w:ascii="標楷體" w:eastAsia="標楷體" w:hAnsi="標楷體" w:cs="微軟正黑體" w:hint="eastAsia"/>
                <w:kern w:val="0"/>
                <w:sz w:val="20"/>
                <w:szCs w:val="20"/>
              </w:rPr>
              <w:t>副食品的添加</w:t>
            </w:r>
            <w:r w:rsidRPr="00ED58AE">
              <w:rPr>
                <w:rFonts w:ascii="標楷體" w:eastAsia="標楷體" w:hAnsi="標楷體"/>
                <w:kern w:val="0"/>
                <w:sz w:val="20"/>
                <w:szCs w:val="20"/>
              </w:rPr>
              <w:t>)</w:t>
            </w:r>
          </w:p>
        </w:tc>
      </w:tr>
      <w:tr w:rsidR="00655601" w:rsidRPr="00ED58AE" w:rsidTr="00655601">
        <w:tc>
          <w:tcPr>
            <w:tcW w:w="1135" w:type="pct"/>
          </w:tcPr>
          <w:p w:rsidR="00655601" w:rsidRPr="00ED58AE" w:rsidRDefault="00655601" w:rsidP="00655601">
            <w:pPr>
              <w:spacing w:line="0" w:lineRule="atLeast"/>
              <w:rPr>
                <w:rFonts w:ascii="標楷體" w:hAnsi="標楷體"/>
                <w:sz w:val="20"/>
                <w:szCs w:val="20"/>
              </w:rPr>
            </w:pPr>
            <w:r w:rsidRPr="00ED58AE">
              <w:rPr>
                <w:rFonts w:ascii="標楷體" w:hAnsi="標楷體" w:cs="微軟正黑體" w:hint="eastAsia"/>
                <w:sz w:val="20"/>
                <w:szCs w:val="20"/>
              </w:rPr>
              <w:t>兒童生長及發展評估</w:t>
            </w:r>
          </w:p>
          <w:p w:rsidR="00655601" w:rsidRPr="00ED58AE" w:rsidRDefault="00655601" w:rsidP="00655601">
            <w:pPr>
              <w:spacing w:line="0" w:lineRule="atLeast"/>
              <w:rPr>
                <w:rFonts w:ascii="標楷體" w:hAnsi="標楷體"/>
                <w:sz w:val="20"/>
                <w:szCs w:val="20"/>
              </w:rPr>
            </w:pPr>
            <w:r w:rsidRPr="00ED58AE">
              <w:rPr>
                <w:rFonts w:ascii="標楷體" w:hAnsi="標楷體"/>
                <w:sz w:val="20"/>
                <w:szCs w:val="20"/>
              </w:rPr>
              <w:t>(UP09)</w:t>
            </w:r>
          </w:p>
        </w:tc>
        <w:tc>
          <w:tcPr>
            <w:tcW w:w="3865" w:type="pct"/>
          </w:tcPr>
          <w:p w:rsidR="00655601" w:rsidRPr="00ED58AE" w:rsidRDefault="00655601" w:rsidP="00655601">
            <w:pPr>
              <w:widowControl w:val="0"/>
              <w:numPr>
                <w:ilvl w:val="0"/>
                <w:numId w:val="143"/>
              </w:numPr>
              <w:spacing w:line="0" w:lineRule="atLeast"/>
              <w:rPr>
                <w:rFonts w:ascii="標楷體" w:hAnsi="標楷體"/>
                <w:sz w:val="20"/>
                <w:szCs w:val="20"/>
              </w:rPr>
            </w:pPr>
            <w:r w:rsidRPr="00ED58AE">
              <w:rPr>
                <w:rFonts w:ascii="標楷體" w:hAnsi="標楷體" w:cs="微軟正黑體" w:hint="eastAsia"/>
                <w:sz w:val="20"/>
                <w:szCs w:val="20"/>
              </w:rPr>
              <w:t>能列出正常兒童生長與發育的幾個重要里程碑</w:t>
            </w:r>
          </w:p>
          <w:p w:rsidR="00655601" w:rsidRPr="00ED58AE" w:rsidRDefault="00655601" w:rsidP="00655601">
            <w:pPr>
              <w:widowControl w:val="0"/>
              <w:numPr>
                <w:ilvl w:val="0"/>
                <w:numId w:val="143"/>
              </w:numPr>
              <w:spacing w:line="0" w:lineRule="atLeast"/>
              <w:rPr>
                <w:rFonts w:ascii="標楷體" w:hAnsi="標楷體"/>
                <w:sz w:val="20"/>
                <w:szCs w:val="20"/>
              </w:rPr>
            </w:pPr>
            <w:r w:rsidRPr="00ED58AE">
              <w:rPr>
                <w:rFonts w:ascii="標楷體" w:hAnsi="標楷體" w:cs="微軟正黑體" w:hint="eastAsia"/>
                <w:sz w:val="20"/>
                <w:szCs w:val="20"/>
              </w:rPr>
              <w:t>能夠觀察並檢查幼兒的正常外觀</w:t>
            </w:r>
            <w:r w:rsidRPr="00ED58AE">
              <w:rPr>
                <w:rFonts w:ascii="標楷體" w:hAnsi="標楷體" w:cs="Malgun Gothic Semilight" w:hint="eastAsia"/>
                <w:sz w:val="20"/>
                <w:szCs w:val="20"/>
              </w:rPr>
              <w:t>、</w:t>
            </w:r>
            <w:r w:rsidRPr="00ED58AE">
              <w:rPr>
                <w:rFonts w:ascii="標楷體" w:hAnsi="標楷體" w:cs="微軟正黑體" w:hint="eastAsia"/>
                <w:sz w:val="20"/>
                <w:szCs w:val="20"/>
              </w:rPr>
              <w:t>肌肉強力及反射</w:t>
            </w:r>
          </w:p>
          <w:p w:rsidR="00655601" w:rsidRPr="00ED58AE" w:rsidRDefault="00655601" w:rsidP="00655601">
            <w:pPr>
              <w:widowControl w:val="0"/>
              <w:numPr>
                <w:ilvl w:val="0"/>
                <w:numId w:val="143"/>
              </w:numPr>
              <w:spacing w:line="0" w:lineRule="atLeast"/>
              <w:rPr>
                <w:rFonts w:ascii="標楷體" w:hAnsi="標楷體"/>
                <w:sz w:val="20"/>
                <w:szCs w:val="20"/>
              </w:rPr>
            </w:pPr>
            <w:r w:rsidRPr="00ED58AE">
              <w:rPr>
                <w:rFonts w:ascii="標楷體" w:hAnsi="標楷體" w:cs="微軟正黑體" w:hint="eastAsia"/>
                <w:sz w:val="20"/>
                <w:szCs w:val="20"/>
              </w:rPr>
              <w:t>會使用兒童健康手冊做發展評估</w:t>
            </w:r>
          </w:p>
        </w:tc>
      </w:tr>
      <w:tr w:rsidR="00655601" w:rsidRPr="00ED58AE" w:rsidTr="00655601">
        <w:tc>
          <w:tcPr>
            <w:tcW w:w="1135" w:type="pct"/>
          </w:tcPr>
          <w:p w:rsidR="00655601" w:rsidRPr="00ED58AE" w:rsidRDefault="00655601" w:rsidP="00655601">
            <w:pPr>
              <w:spacing w:line="0" w:lineRule="atLeast"/>
              <w:rPr>
                <w:rFonts w:ascii="標楷體" w:hAnsi="標楷體"/>
                <w:sz w:val="20"/>
                <w:szCs w:val="20"/>
              </w:rPr>
            </w:pPr>
            <w:r w:rsidRPr="00ED58AE">
              <w:rPr>
                <w:rFonts w:ascii="標楷體" w:hAnsi="標楷體" w:cs="微軟正黑體" w:hint="eastAsia"/>
                <w:sz w:val="20"/>
                <w:szCs w:val="20"/>
              </w:rPr>
              <w:t>兒童預防保健</w:t>
            </w:r>
          </w:p>
          <w:p w:rsidR="00655601" w:rsidRPr="00ED58AE" w:rsidRDefault="00655601" w:rsidP="00655601">
            <w:pPr>
              <w:spacing w:line="0" w:lineRule="atLeast"/>
              <w:rPr>
                <w:rFonts w:ascii="標楷體" w:hAnsi="標楷體"/>
                <w:sz w:val="20"/>
                <w:szCs w:val="20"/>
              </w:rPr>
            </w:pPr>
            <w:r w:rsidRPr="00ED58AE">
              <w:rPr>
                <w:rFonts w:ascii="標楷體" w:hAnsi="標楷體"/>
                <w:sz w:val="20"/>
                <w:szCs w:val="20"/>
              </w:rPr>
              <w:t>(UP10)</w:t>
            </w:r>
          </w:p>
        </w:tc>
        <w:tc>
          <w:tcPr>
            <w:tcW w:w="3865" w:type="pct"/>
          </w:tcPr>
          <w:p w:rsidR="00655601" w:rsidRPr="00ED58AE" w:rsidRDefault="00655601" w:rsidP="00655601">
            <w:pPr>
              <w:widowControl w:val="0"/>
              <w:numPr>
                <w:ilvl w:val="0"/>
                <w:numId w:val="144"/>
              </w:numPr>
              <w:snapToGrid w:val="0"/>
              <w:spacing w:line="0" w:lineRule="atLeast"/>
              <w:jc w:val="both"/>
              <w:rPr>
                <w:rFonts w:ascii="標楷體" w:hAnsi="標楷體"/>
                <w:sz w:val="20"/>
                <w:szCs w:val="20"/>
              </w:rPr>
            </w:pPr>
            <w:r w:rsidRPr="00ED58AE">
              <w:rPr>
                <w:rFonts w:ascii="標楷體" w:hAnsi="標楷體" w:cs="微軟正黑體" w:hint="eastAsia"/>
                <w:sz w:val="20"/>
                <w:szCs w:val="20"/>
              </w:rPr>
              <w:t>能說出現行兒童預防注射時間表</w:t>
            </w:r>
          </w:p>
          <w:p w:rsidR="00655601" w:rsidRPr="00ED58AE" w:rsidRDefault="00655601" w:rsidP="00655601">
            <w:pPr>
              <w:widowControl w:val="0"/>
              <w:numPr>
                <w:ilvl w:val="0"/>
                <w:numId w:val="144"/>
              </w:numPr>
              <w:snapToGrid w:val="0"/>
              <w:spacing w:line="0" w:lineRule="atLeast"/>
              <w:jc w:val="both"/>
              <w:rPr>
                <w:rFonts w:ascii="標楷體" w:hAnsi="標楷體"/>
                <w:sz w:val="20"/>
                <w:szCs w:val="20"/>
              </w:rPr>
            </w:pPr>
            <w:r w:rsidRPr="00ED58AE">
              <w:rPr>
                <w:rFonts w:ascii="標楷體" w:hAnsi="標楷體" w:cs="微軟正黑體" w:hint="eastAsia"/>
                <w:sz w:val="20"/>
                <w:szCs w:val="20"/>
              </w:rPr>
              <w:t>能說出現行新生兒篩檢的項目</w:t>
            </w:r>
          </w:p>
        </w:tc>
      </w:tr>
      <w:tr w:rsidR="00655601" w:rsidRPr="00ED58AE" w:rsidTr="00655601">
        <w:tc>
          <w:tcPr>
            <w:tcW w:w="1135" w:type="pct"/>
          </w:tcPr>
          <w:p w:rsidR="00655601" w:rsidRPr="00ED58AE" w:rsidRDefault="00655601" w:rsidP="00655601">
            <w:pPr>
              <w:spacing w:line="0" w:lineRule="atLeast"/>
              <w:rPr>
                <w:rFonts w:ascii="標楷體" w:hAnsi="標楷體"/>
                <w:sz w:val="20"/>
                <w:szCs w:val="20"/>
              </w:rPr>
            </w:pPr>
            <w:r w:rsidRPr="00ED58AE">
              <w:rPr>
                <w:rFonts w:ascii="標楷體" w:hAnsi="標楷體" w:cs="微軟正黑體" w:hint="eastAsia"/>
                <w:sz w:val="20"/>
                <w:szCs w:val="20"/>
              </w:rPr>
              <w:t>兒童藥物之使用</w:t>
            </w:r>
          </w:p>
          <w:p w:rsidR="00655601" w:rsidRPr="00ED58AE" w:rsidRDefault="00655601" w:rsidP="00655601">
            <w:pPr>
              <w:spacing w:line="0" w:lineRule="atLeast"/>
              <w:rPr>
                <w:rFonts w:ascii="標楷體" w:hAnsi="標楷體"/>
                <w:sz w:val="20"/>
                <w:szCs w:val="20"/>
              </w:rPr>
            </w:pPr>
            <w:r w:rsidRPr="00ED58AE">
              <w:rPr>
                <w:rFonts w:ascii="標楷體" w:hAnsi="標楷體"/>
                <w:sz w:val="20"/>
                <w:szCs w:val="20"/>
              </w:rPr>
              <w:t>(UP11)</w:t>
            </w:r>
          </w:p>
        </w:tc>
        <w:tc>
          <w:tcPr>
            <w:tcW w:w="3865" w:type="pct"/>
          </w:tcPr>
          <w:p w:rsidR="00655601" w:rsidRPr="00ED58AE" w:rsidRDefault="00655601" w:rsidP="00655601">
            <w:pPr>
              <w:widowControl w:val="0"/>
              <w:numPr>
                <w:ilvl w:val="0"/>
                <w:numId w:val="145"/>
              </w:numPr>
              <w:snapToGrid w:val="0"/>
              <w:spacing w:line="0" w:lineRule="atLeast"/>
              <w:jc w:val="both"/>
              <w:rPr>
                <w:rFonts w:ascii="標楷體" w:hAnsi="標楷體"/>
                <w:sz w:val="20"/>
                <w:szCs w:val="20"/>
              </w:rPr>
            </w:pPr>
            <w:r w:rsidRPr="00ED58AE">
              <w:rPr>
                <w:rFonts w:ascii="標楷體" w:hAnsi="標楷體" w:cs="微軟正黑體" w:hint="eastAsia"/>
                <w:sz w:val="20"/>
                <w:szCs w:val="20"/>
              </w:rPr>
              <w:t>能瞭解兒童常見藥物的使用原則</w:t>
            </w:r>
          </w:p>
          <w:p w:rsidR="00655601" w:rsidRPr="00ED58AE" w:rsidRDefault="00655601" w:rsidP="00655601">
            <w:pPr>
              <w:widowControl w:val="0"/>
              <w:numPr>
                <w:ilvl w:val="0"/>
                <w:numId w:val="145"/>
              </w:numPr>
              <w:snapToGrid w:val="0"/>
              <w:spacing w:line="0" w:lineRule="atLeast"/>
              <w:jc w:val="both"/>
              <w:rPr>
                <w:rFonts w:ascii="標楷體" w:hAnsi="標楷體"/>
                <w:sz w:val="20"/>
                <w:szCs w:val="20"/>
              </w:rPr>
            </w:pPr>
            <w:r w:rsidRPr="00ED58AE">
              <w:rPr>
                <w:rFonts w:ascii="標楷體" w:hAnsi="標楷體" w:cs="微軟正黑體" w:hint="eastAsia"/>
                <w:sz w:val="20"/>
                <w:szCs w:val="20"/>
              </w:rPr>
              <w:t>能瞭解兒童常見藥物的副作用</w:t>
            </w:r>
          </w:p>
        </w:tc>
      </w:tr>
      <w:tr w:rsidR="00655601" w:rsidRPr="00ED58AE" w:rsidTr="00655601">
        <w:tc>
          <w:tcPr>
            <w:tcW w:w="1135" w:type="pct"/>
          </w:tcPr>
          <w:p w:rsidR="00655601" w:rsidRPr="00ED58AE" w:rsidRDefault="00655601" w:rsidP="00655601">
            <w:pPr>
              <w:spacing w:line="0" w:lineRule="atLeast"/>
              <w:rPr>
                <w:rFonts w:ascii="標楷體" w:hAnsi="標楷體"/>
                <w:sz w:val="20"/>
                <w:szCs w:val="20"/>
              </w:rPr>
            </w:pPr>
            <w:r w:rsidRPr="00ED58AE">
              <w:rPr>
                <w:rFonts w:ascii="標楷體" w:hAnsi="標楷體" w:cs="微軟正黑體" w:hint="eastAsia"/>
                <w:sz w:val="20"/>
                <w:szCs w:val="20"/>
              </w:rPr>
              <w:t>兒童操作型技術</w:t>
            </w:r>
          </w:p>
          <w:p w:rsidR="00655601" w:rsidRPr="00ED58AE" w:rsidRDefault="00655601" w:rsidP="00655601">
            <w:pPr>
              <w:spacing w:line="0" w:lineRule="atLeast"/>
              <w:rPr>
                <w:rFonts w:ascii="標楷體" w:hAnsi="標楷體"/>
                <w:sz w:val="20"/>
                <w:szCs w:val="20"/>
              </w:rPr>
            </w:pPr>
            <w:r w:rsidRPr="00ED58AE">
              <w:rPr>
                <w:rFonts w:ascii="標楷體" w:hAnsi="標楷體"/>
                <w:sz w:val="20"/>
                <w:szCs w:val="20"/>
              </w:rPr>
              <w:t>(UP12)</w:t>
            </w:r>
          </w:p>
        </w:tc>
        <w:tc>
          <w:tcPr>
            <w:tcW w:w="3865" w:type="pct"/>
          </w:tcPr>
          <w:p w:rsidR="00655601" w:rsidRPr="00ED58AE" w:rsidRDefault="00655601" w:rsidP="00655601">
            <w:pPr>
              <w:widowControl w:val="0"/>
              <w:numPr>
                <w:ilvl w:val="0"/>
                <w:numId w:val="146"/>
              </w:numPr>
              <w:snapToGrid w:val="0"/>
              <w:spacing w:line="0" w:lineRule="atLeast"/>
              <w:jc w:val="both"/>
              <w:rPr>
                <w:rFonts w:ascii="標楷體" w:hAnsi="標楷體"/>
                <w:sz w:val="20"/>
                <w:szCs w:val="20"/>
              </w:rPr>
            </w:pPr>
            <w:r w:rsidRPr="00ED58AE">
              <w:rPr>
                <w:rFonts w:ascii="標楷體" w:hAnsi="標楷體" w:cs="微軟正黑體" w:hint="eastAsia"/>
                <w:sz w:val="20"/>
                <w:szCs w:val="20"/>
              </w:rPr>
              <w:t>能說明操作技術的適應症</w:t>
            </w:r>
          </w:p>
          <w:p w:rsidR="00655601" w:rsidRPr="00ED58AE" w:rsidRDefault="00655601" w:rsidP="00655601">
            <w:pPr>
              <w:widowControl w:val="0"/>
              <w:numPr>
                <w:ilvl w:val="0"/>
                <w:numId w:val="146"/>
              </w:numPr>
              <w:snapToGrid w:val="0"/>
              <w:spacing w:line="0" w:lineRule="atLeast"/>
              <w:jc w:val="both"/>
              <w:rPr>
                <w:rFonts w:ascii="標楷體" w:hAnsi="標楷體"/>
                <w:sz w:val="20"/>
                <w:szCs w:val="20"/>
              </w:rPr>
            </w:pPr>
            <w:r w:rsidRPr="00ED58AE">
              <w:rPr>
                <w:rFonts w:ascii="標楷體" w:hAnsi="標楷體" w:cs="微軟正黑體" w:hint="eastAsia"/>
                <w:sz w:val="20"/>
                <w:szCs w:val="20"/>
              </w:rPr>
              <w:t>能夠正確執行下列技術</w:t>
            </w:r>
            <w:r w:rsidRPr="00ED58AE">
              <w:rPr>
                <w:rFonts w:ascii="標楷體" w:hAnsi="標楷體" w:cs="Malgun Gothic Semilight" w:hint="eastAsia"/>
                <w:sz w:val="20"/>
                <w:szCs w:val="20"/>
              </w:rPr>
              <w:t>：</w:t>
            </w:r>
            <w:r w:rsidRPr="00ED58AE">
              <w:rPr>
                <w:rFonts w:ascii="標楷體" w:hAnsi="標楷體" w:cs="微軟正黑體" w:hint="eastAsia"/>
                <w:sz w:val="20"/>
                <w:szCs w:val="20"/>
              </w:rPr>
              <w:t>放置鼻胃管</w:t>
            </w:r>
            <w:r w:rsidRPr="00ED58AE">
              <w:rPr>
                <w:rFonts w:ascii="標楷體" w:hAnsi="標楷體" w:cs="Malgun Gothic Semilight" w:hint="eastAsia"/>
                <w:sz w:val="20"/>
                <w:szCs w:val="20"/>
              </w:rPr>
              <w:t>、</w:t>
            </w:r>
            <w:r w:rsidRPr="00ED58AE">
              <w:rPr>
                <w:rFonts w:ascii="標楷體" w:hAnsi="標楷體" w:cs="微軟正黑體" w:hint="eastAsia"/>
                <w:sz w:val="20"/>
                <w:szCs w:val="20"/>
              </w:rPr>
              <w:t>放置肛管</w:t>
            </w:r>
            <w:r w:rsidRPr="00ED58AE">
              <w:rPr>
                <w:rFonts w:ascii="標楷體" w:hAnsi="標楷體" w:cs="Malgun Gothic Semilight" w:hint="eastAsia"/>
                <w:sz w:val="20"/>
                <w:szCs w:val="20"/>
              </w:rPr>
              <w:t>、</w:t>
            </w:r>
            <w:r w:rsidRPr="00ED58AE">
              <w:rPr>
                <w:rFonts w:ascii="標楷體" w:hAnsi="標楷體" w:cs="微軟正黑體" w:hint="eastAsia"/>
                <w:sz w:val="20"/>
                <w:szCs w:val="20"/>
              </w:rPr>
              <w:t>無菌操作</w:t>
            </w:r>
            <w:r w:rsidRPr="00ED58AE">
              <w:rPr>
                <w:rFonts w:ascii="標楷體" w:hAnsi="標楷體" w:cs="Malgun Gothic Semilight" w:hint="eastAsia"/>
                <w:sz w:val="20"/>
                <w:szCs w:val="20"/>
              </w:rPr>
              <w:t>、</w:t>
            </w:r>
            <w:r w:rsidRPr="00ED58AE">
              <w:rPr>
                <w:rFonts w:ascii="標楷體" w:hAnsi="標楷體" w:cs="微軟正黑體" w:hint="eastAsia"/>
                <w:sz w:val="20"/>
                <w:szCs w:val="20"/>
              </w:rPr>
              <w:t>傷口換藥</w:t>
            </w:r>
            <w:r w:rsidRPr="00ED58AE">
              <w:rPr>
                <w:rFonts w:ascii="標楷體" w:hAnsi="標楷體" w:cs="Malgun Gothic Semilight" w:hint="eastAsia"/>
                <w:sz w:val="20"/>
                <w:szCs w:val="20"/>
              </w:rPr>
              <w:t>、</w:t>
            </w:r>
            <w:r w:rsidRPr="00ED58AE">
              <w:rPr>
                <w:rFonts w:ascii="標楷體" w:hAnsi="標楷體" w:cs="微軟正黑體" w:hint="eastAsia"/>
                <w:sz w:val="20"/>
                <w:szCs w:val="20"/>
              </w:rPr>
              <w:t>拆線</w:t>
            </w:r>
          </w:p>
          <w:p w:rsidR="00655601" w:rsidRPr="00ED58AE" w:rsidRDefault="00655601" w:rsidP="00655601">
            <w:pPr>
              <w:widowControl w:val="0"/>
              <w:numPr>
                <w:ilvl w:val="0"/>
                <w:numId w:val="146"/>
              </w:numPr>
              <w:snapToGrid w:val="0"/>
              <w:spacing w:line="0" w:lineRule="atLeast"/>
              <w:jc w:val="both"/>
              <w:rPr>
                <w:rFonts w:ascii="標楷體" w:hAnsi="標楷體"/>
                <w:sz w:val="20"/>
                <w:szCs w:val="20"/>
              </w:rPr>
            </w:pPr>
            <w:r w:rsidRPr="00ED58AE">
              <w:rPr>
                <w:rFonts w:ascii="標楷體" w:hAnsi="標楷體" w:cs="微軟正黑體" w:hint="eastAsia"/>
                <w:sz w:val="20"/>
                <w:szCs w:val="20"/>
              </w:rPr>
              <w:t>能夠瞭解監測併發症的項目</w:t>
            </w:r>
          </w:p>
        </w:tc>
      </w:tr>
    </w:tbl>
    <w:p w:rsidR="00655601" w:rsidRPr="00ED58AE" w:rsidRDefault="00655601" w:rsidP="00655601"/>
    <w:p w:rsidR="00655601" w:rsidRPr="00ED58AE" w:rsidRDefault="00655601">
      <w:r w:rsidRPr="00ED58AE">
        <w:br w:type="page"/>
      </w:r>
    </w:p>
    <w:p w:rsidR="00655601" w:rsidRPr="00ED58AE" w:rsidRDefault="0067641F" w:rsidP="0067641F">
      <w:pPr>
        <w:pStyle w:val="1"/>
        <w:numPr>
          <w:ilvl w:val="0"/>
          <w:numId w:val="0"/>
        </w:numPr>
      </w:pPr>
      <w:r w:rsidRPr="00ED58AE">
        <w:rPr>
          <w:rFonts w:hint="eastAsia"/>
        </w:rPr>
        <w:lastRenderedPageBreak/>
        <w:t>附件四</w:t>
      </w:r>
      <w:r w:rsidR="00655601" w:rsidRPr="00ED58AE">
        <w:rPr>
          <w:rFonts w:hint="eastAsia"/>
        </w:rPr>
        <w:t>-</w:t>
      </w:r>
      <w:r w:rsidR="00890846" w:rsidRPr="00ED58AE">
        <w:rPr>
          <w:rFonts w:hint="eastAsia"/>
        </w:rPr>
        <w:t>三軍總醫院六年制臨床</w:t>
      </w:r>
      <w:r w:rsidR="00655601" w:rsidRPr="00ED58AE">
        <w:rPr>
          <w:rFonts w:hint="eastAsia"/>
        </w:rPr>
        <w:t>技能</w:t>
      </w:r>
      <w:r w:rsidR="00890846" w:rsidRPr="00ED58AE">
        <w:rPr>
          <w:rFonts w:hint="eastAsia"/>
        </w:rPr>
        <w:t>核心課程</w:t>
      </w:r>
      <w:r w:rsidR="00655601" w:rsidRPr="00ED58AE">
        <w:rPr>
          <w:rFonts w:hint="eastAsia"/>
        </w:rPr>
        <w:t>分配表</w:t>
      </w:r>
    </w:p>
    <w:tbl>
      <w:tblPr>
        <w:tblW w:w="9552" w:type="dxa"/>
        <w:jc w:val="center"/>
        <w:tblLayout w:type="fixed"/>
        <w:tblCellMar>
          <w:left w:w="28" w:type="dxa"/>
          <w:right w:w="28" w:type="dxa"/>
        </w:tblCellMar>
        <w:tblLook w:val="0000" w:firstRow="0" w:lastRow="0" w:firstColumn="0" w:lastColumn="0" w:noHBand="0" w:noVBand="0"/>
      </w:tblPr>
      <w:tblGrid>
        <w:gridCol w:w="1131"/>
        <w:gridCol w:w="1935"/>
        <w:gridCol w:w="3248"/>
        <w:gridCol w:w="1134"/>
        <w:gridCol w:w="1052"/>
        <w:gridCol w:w="1052"/>
      </w:tblGrid>
      <w:tr w:rsidR="00BC4FF5" w:rsidRPr="00ED58AE" w:rsidTr="00BC4FF5">
        <w:trPr>
          <w:trHeight w:val="241"/>
          <w:tblHeader/>
          <w:jc w:val="center"/>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課程編號</w:t>
            </w:r>
          </w:p>
        </w:tc>
        <w:tc>
          <w:tcPr>
            <w:tcW w:w="1935" w:type="dxa"/>
            <w:tcBorders>
              <w:top w:val="single" w:sz="4" w:space="0" w:color="auto"/>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類別</w:t>
            </w:r>
          </w:p>
        </w:tc>
        <w:tc>
          <w:tcPr>
            <w:tcW w:w="3248" w:type="dxa"/>
            <w:tcBorders>
              <w:top w:val="single" w:sz="4" w:space="0" w:color="auto"/>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hint="eastAsia"/>
              </w:rPr>
              <w:t>臨床技能</w:t>
            </w:r>
            <w:r w:rsidRPr="00ED58AE">
              <w:rPr>
                <w:rFonts w:ascii="Arial Unicode MS" w:hAnsi="Arial Unicode MS"/>
              </w:rPr>
              <w:t>核心課程</w:t>
            </w:r>
          </w:p>
        </w:tc>
        <w:tc>
          <w:tcPr>
            <w:tcW w:w="1134" w:type="dxa"/>
            <w:tcBorders>
              <w:top w:val="single" w:sz="4" w:space="0" w:color="auto"/>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主訓科部</w:t>
            </w:r>
          </w:p>
        </w:tc>
        <w:tc>
          <w:tcPr>
            <w:tcW w:w="1052" w:type="dxa"/>
            <w:tcBorders>
              <w:top w:val="single" w:sz="4" w:space="0" w:color="auto"/>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輔訓科部</w:t>
            </w:r>
          </w:p>
        </w:tc>
        <w:tc>
          <w:tcPr>
            <w:tcW w:w="1052" w:type="dxa"/>
            <w:tcBorders>
              <w:top w:val="single" w:sz="4" w:space="0" w:color="auto"/>
              <w:left w:val="nil"/>
              <w:bottom w:val="single" w:sz="4" w:space="0" w:color="auto"/>
              <w:right w:val="single" w:sz="4" w:space="0" w:color="auto"/>
            </w:tcBorders>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hint="eastAsia"/>
              </w:rPr>
              <w:t>L</w:t>
            </w:r>
            <w:r w:rsidRPr="00ED58AE">
              <w:rPr>
                <w:rFonts w:ascii="Arial Unicode MS" w:hAnsi="Arial Unicode MS"/>
              </w:rPr>
              <w:t>evel*</w:t>
            </w:r>
          </w:p>
        </w:tc>
      </w:tr>
      <w:tr w:rsidR="00BC4FF5" w:rsidRPr="00ED58AE" w:rsidTr="00BC4FF5">
        <w:trPr>
          <w:trHeight w:val="245"/>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1-1.</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身體診察的技巧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20"/>
                <w:szCs w:val="20"/>
              </w:rPr>
            </w:pPr>
            <w:r w:rsidRPr="00ED58AE">
              <w:rPr>
                <w:rFonts w:ascii="Arial Unicode MS" w:hAnsi="Arial Unicode MS"/>
                <w:sz w:val="20"/>
                <w:szCs w:val="20"/>
              </w:rPr>
              <w:t xml:space="preserve">1. </w:t>
            </w:r>
            <w:r w:rsidRPr="00ED58AE">
              <w:rPr>
                <w:rFonts w:ascii="Arial Unicode MS" w:hAnsi="Arial Unicode MS"/>
                <w:sz w:val="20"/>
                <w:szCs w:val="20"/>
              </w:rPr>
              <w:t>測量血壓</w:t>
            </w:r>
            <w:r w:rsidRPr="00ED58AE">
              <w:rPr>
                <w:rFonts w:ascii="Arial Unicode MS" w:hAnsi="Arial Unicode MS"/>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20"/>
                <w:szCs w:val="20"/>
              </w:rPr>
            </w:pPr>
            <w:r w:rsidRPr="00ED58AE">
              <w:rPr>
                <w:rFonts w:ascii="Arial Unicode MS" w:hAnsi="Arial Unicode MS"/>
                <w:sz w:val="20"/>
                <w:szCs w:val="20"/>
              </w:rPr>
              <w:t>家庭醫學部</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16"/>
                <w:szCs w:val="16"/>
              </w:rPr>
            </w:pPr>
            <w:r w:rsidRPr="00ED58AE">
              <w:rPr>
                <w:rFonts w:ascii="Arial Unicode MS" w:hAnsi="Arial Unicode MS"/>
                <w:sz w:val="16"/>
                <w:szCs w:val="16"/>
              </w:rPr>
              <w:t>內科系</w:t>
            </w:r>
          </w:p>
        </w:tc>
        <w:tc>
          <w:tcPr>
            <w:tcW w:w="1052" w:type="dxa"/>
            <w:tcBorders>
              <w:top w:val="nil"/>
              <w:left w:val="nil"/>
              <w:bottom w:val="single" w:sz="4" w:space="0" w:color="auto"/>
              <w:right w:val="single" w:sz="4" w:space="0" w:color="auto"/>
            </w:tcBorders>
            <w:vAlign w:val="center"/>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V</w:t>
            </w:r>
          </w:p>
        </w:tc>
      </w:tr>
      <w:tr w:rsidR="00BC4FF5" w:rsidRPr="00ED58AE" w:rsidTr="00BC4FF5">
        <w:trPr>
          <w:trHeight w:val="255"/>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1-2.</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身體診察的技巧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20"/>
                <w:szCs w:val="20"/>
              </w:rPr>
            </w:pPr>
            <w:r w:rsidRPr="00ED58AE">
              <w:rPr>
                <w:rFonts w:ascii="Arial Unicode MS" w:hAnsi="Arial Unicode MS"/>
                <w:sz w:val="20"/>
                <w:szCs w:val="20"/>
              </w:rPr>
              <w:t xml:space="preserve">2. </w:t>
            </w:r>
            <w:r w:rsidRPr="00ED58AE">
              <w:rPr>
                <w:rFonts w:ascii="Arial Unicode MS" w:hAnsi="Arial Unicode MS"/>
                <w:sz w:val="20"/>
                <w:szCs w:val="20"/>
              </w:rPr>
              <w:t>測量體溫</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20"/>
                <w:szCs w:val="20"/>
              </w:rPr>
            </w:pPr>
            <w:r w:rsidRPr="00ED58AE">
              <w:rPr>
                <w:rFonts w:ascii="Arial Unicode MS" w:hAnsi="Arial Unicode MS"/>
                <w:sz w:val="20"/>
                <w:szCs w:val="20"/>
              </w:rPr>
              <w:t>家庭醫學部</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16"/>
                <w:szCs w:val="16"/>
              </w:rPr>
            </w:pPr>
            <w:r w:rsidRPr="00ED58AE">
              <w:rPr>
                <w:rFonts w:ascii="Arial Unicode MS" w:hAnsi="Arial Unicode MS"/>
                <w:sz w:val="16"/>
                <w:szCs w:val="16"/>
              </w:rPr>
              <w:t>內科系</w:t>
            </w:r>
          </w:p>
        </w:tc>
        <w:tc>
          <w:tcPr>
            <w:tcW w:w="1052" w:type="dxa"/>
            <w:tcBorders>
              <w:top w:val="nil"/>
              <w:left w:val="nil"/>
              <w:bottom w:val="single" w:sz="4" w:space="0" w:color="auto"/>
              <w:right w:val="single" w:sz="4" w:space="0" w:color="auto"/>
            </w:tcBorders>
            <w:vAlign w:val="center"/>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V</w:t>
            </w:r>
          </w:p>
        </w:tc>
      </w:tr>
      <w:tr w:rsidR="00BC4FF5" w:rsidRPr="00ED58AE" w:rsidTr="00BC4FF5">
        <w:trPr>
          <w:trHeight w:val="255"/>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1-3.</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身體診察的技巧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20"/>
                <w:szCs w:val="20"/>
              </w:rPr>
            </w:pPr>
            <w:r w:rsidRPr="00ED58AE">
              <w:rPr>
                <w:rFonts w:ascii="Arial Unicode MS" w:hAnsi="Arial Unicode MS"/>
                <w:sz w:val="20"/>
                <w:szCs w:val="20"/>
              </w:rPr>
              <w:t xml:space="preserve">3. </w:t>
            </w:r>
            <w:r w:rsidRPr="00ED58AE">
              <w:rPr>
                <w:rFonts w:ascii="Arial Unicode MS" w:hAnsi="Arial Unicode MS"/>
                <w:sz w:val="20"/>
                <w:szCs w:val="20"/>
              </w:rPr>
              <w:t>呼吸系統的檢查</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20"/>
                <w:szCs w:val="20"/>
              </w:rPr>
            </w:pPr>
            <w:r w:rsidRPr="00ED58AE">
              <w:rPr>
                <w:rFonts w:ascii="Arial Unicode MS" w:hAnsi="Arial Unicode MS"/>
                <w:sz w:val="20"/>
                <w:szCs w:val="20"/>
              </w:rPr>
              <w:t>胸腔內科</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16"/>
                <w:szCs w:val="16"/>
              </w:rPr>
            </w:pPr>
            <w:r w:rsidRPr="00ED58AE">
              <w:rPr>
                <w:rFonts w:ascii="Arial Unicode MS" w:hAnsi="Arial Unicode MS"/>
                <w:sz w:val="16"/>
                <w:szCs w:val="16"/>
              </w:rPr>
              <w:t>胸腔外科</w:t>
            </w:r>
          </w:p>
        </w:tc>
        <w:tc>
          <w:tcPr>
            <w:tcW w:w="1052" w:type="dxa"/>
            <w:tcBorders>
              <w:top w:val="nil"/>
              <w:left w:val="nil"/>
              <w:bottom w:val="single" w:sz="4" w:space="0" w:color="auto"/>
              <w:right w:val="single" w:sz="4" w:space="0" w:color="auto"/>
            </w:tcBorders>
            <w:vAlign w:val="center"/>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V</w:t>
            </w:r>
          </w:p>
        </w:tc>
      </w:tr>
      <w:tr w:rsidR="00BC4FF5" w:rsidRPr="00ED58AE" w:rsidTr="00BC4FF5">
        <w:trPr>
          <w:trHeight w:val="331"/>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1-4.</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身體診察的技巧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20"/>
                <w:szCs w:val="20"/>
              </w:rPr>
            </w:pPr>
            <w:r w:rsidRPr="00ED58AE">
              <w:rPr>
                <w:rFonts w:ascii="Arial Unicode MS" w:hAnsi="Arial Unicode MS"/>
                <w:sz w:val="20"/>
                <w:szCs w:val="20"/>
              </w:rPr>
              <w:t xml:space="preserve">4. </w:t>
            </w:r>
            <w:r w:rsidRPr="00ED58AE">
              <w:rPr>
                <w:rFonts w:ascii="Arial Unicode MS" w:hAnsi="Arial Unicode MS"/>
                <w:sz w:val="20"/>
                <w:szCs w:val="20"/>
              </w:rPr>
              <w:t>心血管系統的檢查</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20"/>
                <w:szCs w:val="20"/>
              </w:rPr>
            </w:pPr>
            <w:r w:rsidRPr="00ED58AE">
              <w:rPr>
                <w:rFonts w:ascii="Arial Unicode MS" w:hAnsi="Arial Unicode MS"/>
                <w:sz w:val="20"/>
                <w:szCs w:val="20"/>
              </w:rPr>
              <w:t>心臟內科</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16"/>
                <w:szCs w:val="16"/>
              </w:rPr>
            </w:pPr>
            <w:r w:rsidRPr="00ED58AE">
              <w:rPr>
                <w:rFonts w:ascii="Arial Unicode MS" w:hAnsi="Arial Unicode MS"/>
                <w:sz w:val="16"/>
                <w:szCs w:val="16"/>
              </w:rPr>
              <w:t>家庭醫學部</w:t>
            </w:r>
          </w:p>
        </w:tc>
        <w:tc>
          <w:tcPr>
            <w:tcW w:w="1052" w:type="dxa"/>
            <w:tcBorders>
              <w:top w:val="nil"/>
              <w:left w:val="nil"/>
              <w:bottom w:val="single" w:sz="4" w:space="0" w:color="auto"/>
              <w:right w:val="single" w:sz="4" w:space="0" w:color="auto"/>
            </w:tcBorders>
            <w:vAlign w:val="center"/>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V</w:t>
            </w:r>
          </w:p>
        </w:tc>
      </w:tr>
      <w:tr w:rsidR="00BC4FF5" w:rsidRPr="00ED58AE" w:rsidTr="00BC4FF5">
        <w:trPr>
          <w:trHeight w:val="290"/>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1-5.</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身體診察的技巧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20"/>
                <w:szCs w:val="20"/>
              </w:rPr>
            </w:pPr>
            <w:r w:rsidRPr="00ED58AE">
              <w:rPr>
                <w:rFonts w:ascii="Arial Unicode MS" w:hAnsi="Arial Unicode MS"/>
                <w:sz w:val="20"/>
                <w:szCs w:val="20"/>
              </w:rPr>
              <w:t xml:space="preserve">5. </w:t>
            </w:r>
            <w:r w:rsidRPr="00ED58AE">
              <w:rPr>
                <w:rFonts w:ascii="Arial Unicode MS" w:hAnsi="Arial Unicode MS"/>
                <w:sz w:val="20"/>
                <w:szCs w:val="20"/>
              </w:rPr>
              <w:t>神經系統的檢查</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20"/>
                <w:szCs w:val="20"/>
              </w:rPr>
            </w:pPr>
            <w:r w:rsidRPr="00ED58AE">
              <w:rPr>
                <w:rFonts w:ascii="Arial Unicode MS" w:hAnsi="Arial Unicode MS"/>
                <w:sz w:val="20"/>
                <w:szCs w:val="20"/>
              </w:rPr>
              <w:t>神經科部</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16"/>
                <w:szCs w:val="16"/>
              </w:rPr>
            </w:pPr>
            <w:r w:rsidRPr="00ED58AE">
              <w:rPr>
                <w:rFonts w:ascii="Arial Unicode MS" w:hAnsi="Arial Unicode MS"/>
                <w:sz w:val="16"/>
                <w:szCs w:val="16"/>
              </w:rPr>
              <w:t>神經外科</w:t>
            </w:r>
          </w:p>
        </w:tc>
        <w:tc>
          <w:tcPr>
            <w:tcW w:w="1052" w:type="dxa"/>
            <w:tcBorders>
              <w:top w:val="nil"/>
              <w:left w:val="nil"/>
              <w:bottom w:val="single" w:sz="4" w:space="0" w:color="auto"/>
              <w:right w:val="single" w:sz="4" w:space="0" w:color="auto"/>
            </w:tcBorders>
            <w:vAlign w:val="center"/>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V</w:t>
            </w:r>
          </w:p>
        </w:tc>
      </w:tr>
      <w:tr w:rsidR="00BC4FF5" w:rsidRPr="00ED58AE" w:rsidTr="00BC4FF5">
        <w:trPr>
          <w:trHeight w:val="220"/>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1-6.</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身體診察的技巧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20"/>
                <w:szCs w:val="20"/>
              </w:rPr>
            </w:pPr>
            <w:r w:rsidRPr="00ED58AE">
              <w:rPr>
                <w:rFonts w:ascii="Arial Unicode MS" w:hAnsi="Arial Unicode MS"/>
                <w:sz w:val="20"/>
                <w:szCs w:val="20"/>
              </w:rPr>
              <w:t xml:space="preserve">6. </w:t>
            </w:r>
            <w:r w:rsidRPr="00ED58AE">
              <w:rPr>
                <w:rFonts w:ascii="Arial Unicode MS" w:hAnsi="Arial Unicode MS"/>
                <w:sz w:val="20"/>
                <w:szCs w:val="20"/>
              </w:rPr>
              <w:t>精神狀態的檢查</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20"/>
                <w:szCs w:val="20"/>
              </w:rPr>
            </w:pPr>
            <w:r w:rsidRPr="00ED58AE">
              <w:rPr>
                <w:rFonts w:ascii="Arial Unicode MS" w:hAnsi="Arial Unicode MS"/>
                <w:sz w:val="20"/>
                <w:szCs w:val="20"/>
              </w:rPr>
              <w:t>精神醫學部</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16"/>
                <w:szCs w:val="16"/>
              </w:rPr>
            </w:pPr>
            <w:r w:rsidRPr="00ED58AE">
              <w:rPr>
                <w:rFonts w:ascii="Arial Unicode MS" w:hAnsi="Arial Unicode MS"/>
                <w:sz w:val="16"/>
                <w:szCs w:val="16"/>
              </w:rPr>
              <w:t>神經科</w:t>
            </w:r>
            <w:r w:rsidRPr="00ED58AE">
              <w:rPr>
                <w:rFonts w:ascii="Arial Unicode MS" w:hAnsi="Arial Unicode MS"/>
                <w:sz w:val="16"/>
                <w:szCs w:val="16"/>
              </w:rPr>
              <w:t>,</w:t>
            </w:r>
            <w:r w:rsidRPr="00ED58AE">
              <w:rPr>
                <w:rFonts w:ascii="Arial Unicode MS" w:hAnsi="Arial Unicode MS"/>
                <w:sz w:val="16"/>
                <w:szCs w:val="16"/>
              </w:rPr>
              <w:t>家庭醫學科</w:t>
            </w:r>
            <w:r w:rsidRPr="00ED58AE">
              <w:rPr>
                <w:rFonts w:ascii="Arial Unicode MS" w:hAnsi="Arial Unicode MS"/>
                <w:sz w:val="16"/>
                <w:szCs w:val="16"/>
              </w:rPr>
              <w:t>,</w:t>
            </w:r>
            <w:r w:rsidRPr="00ED58AE">
              <w:rPr>
                <w:rFonts w:ascii="Arial Unicode MS" w:hAnsi="Arial Unicode MS"/>
                <w:sz w:val="16"/>
                <w:szCs w:val="16"/>
              </w:rPr>
              <w:t>急診科</w:t>
            </w:r>
          </w:p>
        </w:tc>
        <w:tc>
          <w:tcPr>
            <w:tcW w:w="1052" w:type="dxa"/>
            <w:tcBorders>
              <w:top w:val="nil"/>
              <w:left w:val="nil"/>
              <w:bottom w:val="single" w:sz="4" w:space="0" w:color="auto"/>
              <w:right w:val="single" w:sz="4" w:space="0" w:color="auto"/>
            </w:tcBorders>
            <w:vAlign w:val="center"/>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IV~V</w:t>
            </w:r>
          </w:p>
        </w:tc>
      </w:tr>
      <w:tr w:rsidR="00BC4FF5" w:rsidRPr="00ED58AE" w:rsidTr="00BC4FF5">
        <w:trPr>
          <w:trHeight w:val="205"/>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1-7.</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身體診察的技巧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20"/>
                <w:szCs w:val="20"/>
              </w:rPr>
            </w:pPr>
            <w:r w:rsidRPr="00ED58AE">
              <w:rPr>
                <w:rFonts w:ascii="Arial Unicode MS" w:hAnsi="Arial Unicode MS"/>
                <w:sz w:val="20"/>
                <w:szCs w:val="20"/>
              </w:rPr>
              <w:t xml:space="preserve">7. </w:t>
            </w:r>
            <w:r w:rsidRPr="00ED58AE">
              <w:rPr>
                <w:rFonts w:ascii="Arial Unicode MS" w:hAnsi="Arial Unicode MS"/>
                <w:sz w:val="20"/>
                <w:szCs w:val="20"/>
              </w:rPr>
              <w:t>意識狀態的評量</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20"/>
                <w:szCs w:val="20"/>
              </w:rPr>
            </w:pPr>
            <w:r w:rsidRPr="00ED58AE">
              <w:rPr>
                <w:rFonts w:ascii="Arial Unicode MS" w:hAnsi="Arial Unicode MS"/>
                <w:sz w:val="20"/>
                <w:szCs w:val="20"/>
              </w:rPr>
              <w:t>精神醫學部</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16"/>
                <w:szCs w:val="16"/>
              </w:rPr>
            </w:pPr>
            <w:r w:rsidRPr="00ED58AE">
              <w:rPr>
                <w:rFonts w:ascii="Arial Unicode MS" w:hAnsi="Arial Unicode MS"/>
                <w:sz w:val="16"/>
                <w:szCs w:val="16"/>
              </w:rPr>
              <w:t>神經科</w:t>
            </w:r>
            <w:r w:rsidRPr="00ED58AE">
              <w:rPr>
                <w:rFonts w:ascii="Arial Unicode MS" w:hAnsi="Arial Unicode MS"/>
                <w:sz w:val="16"/>
                <w:szCs w:val="16"/>
              </w:rPr>
              <w:t>,</w:t>
            </w:r>
            <w:r w:rsidRPr="00ED58AE">
              <w:rPr>
                <w:rFonts w:ascii="Arial Unicode MS" w:hAnsi="Arial Unicode MS"/>
                <w:sz w:val="16"/>
                <w:szCs w:val="16"/>
              </w:rPr>
              <w:t>家庭醫學科</w:t>
            </w:r>
            <w:r w:rsidRPr="00ED58AE">
              <w:rPr>
                <w:rFonts w:ascii="Arial Unicode MS" w:hAnsi="Arial Unicode MS"/>
                <w:sz w:val="16"/>
                <w:szCs w:val="16"/>
              </w:rPr>
              <w:t>,</w:t>
            </w:r>
            <w:r w:rsidRPr="00ED58AE">
              <w:rPr>
                <w:rFonts w:ascii="Arial Unicode MS" w:hAnsi="Arial Unicode MS"/>
                <w:sz w:val="16"/>
                <w:szCs w:val="16"/>
              </w:rPr>
              <w:t>急診科</w:t>
            </w:r>
          </w:p>
        </w:tc>
        <w:tc>
          <w:tcPr>
            <w:tcW w:w="1052" w:type="dxa"/>
            <w:tcBorders>
              <w:top w:val="nil"/>
              <w:left w:val="nil"/>
              <w:bottom w:val="single" w:sz="4" w:space="0" w:color="auto"/>
              <w:right w:val="single" w:sz="4" w:space="0" w:color="auto"/>
            </w:tcBorders>
            <w:vAlign w:val="center"/>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V</w:t>
            </w:r>
          </w:p>
        </w:tc>
      </w:tr>
      <w:tr w:rsidR="00BC4FF5" w:rsidRPr="00ED58AE" w:rsidTr="00BC4FF5">
        <w:trPr>
          <w:trHeight w:val="70"/>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1-8.</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身體診察的技巧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ind w:left="250" w:hangingChars="125" w:hanging="250"/>
              <w:rPr>
                <w:rFonts w:ascii="Arial Unicode MS" w:hAnsi="Arial Unicode MS"/>
                <w:sz w:val="20"/>
                <w:szCs w:val="20"/>
              </w:rPr>
            </w:pPr>
            <w:r w:rsidRPr="00ED58AE">
              <w:rPr>
                <w:rFonts w:ascii="Arial Unicode MS" w:hAnsi="Arial Unicode MS"/>
                <w:sz w:val="20"/>
                <w:szCs w:val="20"/>
              </w:rPr>
              <w:t xml:space="preserve">8. </w:t>
            </w:r>
            <w:r w:rsidRPr="00ED58AE">
              <w:rPr>
                <w:rFonts w:ascii="Arial Unicode MS" w:hAnsi="Arial Unicode MS"/>
                <w:sz w:val="20"/>
                <w:szCs w:val="20"/>
              </w:rPr>
              <w:t>疼痛的測量以及記錄</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20"/>
                <w:szCs w:val="20"/>
              </w:rPr>
            </w:pPr>
            <w:r w:rsidRPr="00ED58AE">
              <w:rPr>
                <w:rFonts w:ascii="Arial Unicode MS" w:hAnsi="Arial Unicode MS"/>
                <w:sz w:val="20"/>
                <w:szCs w:val="20"/>
              </w:rPr>
              <w:t>麻醉部</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16"/>
                <w:szCs w:val="16"/>
              </w:rPr>
            </w:pPr>
            <w:r w:rsidRPr="00ED58AE">
              <w:rPr>
                <w:rFonts w:ascii="Arial Unicode MS" w:hAnsi="Arial Unicode MS"/>
                <w:sz w:val="16"/>
                <w:szCs w:val="16"/>
              </w:rPr>
              <w:t>神經外科部</w:t>
            </w:r>
            <w:r w:rsidRPr="00ED58AE">
              <w:rPr>
                <w:rFonts w:ascii="Arial Unicode MS" w:hAnsi="Arial Unicode MS"/>
                <w:sz w:val="16"/>
                <w:szCs w:val="16"/>
              </w:rPr>
              <w:t>,</w:t>
            </w:r>
            <w:r w:rsidRPr="00ED58AE">
              <w:rPr>
                <w:rFonts w:ascii="Arial Unicode MS" w:hAnsi="Arial Unicode MS"/>
                <w:sz w:val="16"/>
                <w:szCs w:val="16"/>
              </w:rPr>
              <w:t>神經科部</w:t>
            </w:r>
            <w:r w:rsidRPr="00ED58AE">
              <w:rPr>
                <w:rFonts w:ascii="Arial Unicode MS" w:hAnsi="Arial Unicode MS"/>
                <w:sz w:val="16"/>
                <w:szCs w:val="16"/>
              </w:rPr>
              <w:t>,</w:t>
            </w:r>
            <w:r w:rsidRPr="00ED58AE">
              <w:rPr>
                <w:rFonts w:ascii="Arial Unicode MS" w:hAnsi="Arial Unicode MS"/>
                <w:sz w:val="16"/>
                <w:szCs w:val="16"/>
              </w:rPr>
              <w:t>復健部</w:t>
            </w:r>
            <w:r w:rsidRPr="00ED58AE">
              <w:rPr>
                <w:rFonts w:ascii="Arial Unicode MS" w:hAnsi="Arial Unicode MS"/>
                <w:sz w:val="16"/>
                <w:szCs w:val="16"/>
              </w:rPr>
              <w:t>,</w:t>
            </w:r>
            <w:r w:rsidRPr="00ED58AE">
              <w:rPr>
                <w:rFonts w:ascii="Arial Unicode MS" w:hAnsi="Arial Unicode MS"/>
                <w:sz w:val="16"/>
                <w:szCs w:val="16"/>
              </w:rPr>
              <w:t>血液腫瘤科</w:t>
            </w:r>
          </w:p>
        </w:tc>
        <w:tc>
          <w:tcPr>
            <w:tcW w:w="1052" w:type="dxa"/>
            <w:tcBorders>
              <w:top w:val="nil"/>
              <w:left w:val="nil"/>
              <w:bottom w:val="single" w:sz="4" w:space="0" w:color="auto"/>
              <w:right w:val="single" w:sz="4" w:space="0" w:color="auto"/>
            </w:tcBorders>
            <w:vAlign w:val="center"/>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V</w:t>
            </w:r>
          </w:p>
        </w:tc>
      </w:tr>
      <w:tr w:rsidR="00BC4FF5" w:rsidRPr="00ED58AE" w:rsidTr="00BC4FF5">
        <w:trPr>
          <w:trHeight w:val="366"/>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1-9.</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身體診察的技巧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ind w:left="250" w:hangingChars="125" w:hanging="250"/>
              <w:rPr>
                <w:rFonts w:ascii="Arial Unicode MS" w:hAnsi="Arial Unicode MS"/>
                <w:sz w:val="20"/>
                <w:szCs w:val="20"/>
              </w:rPr>
            </w:pPr>
            <w:r w:rsidRPr="00ED58AE">
              <w:rPr>
                <w:rFonts w:ascii="Arial Unicode MS" w:hAnsi="Arial Unicode MS"/>
                <w:sz w:val="20"/>
                <w:szCs w:val="20"/>
              </w:rPr>
              <w:t xml:space="preserve">9. </w:t>
            </w:r>
            <w:r w:rsidRPr="00ED58AE">
              <w:rPr>
                <w:rFonts w:ascii="Arial Unicode MS" w:hAnsi="Arial Unicode MS"/>
                <w:sz w:val="20"/>
                <w:szCs w:val="20"/>
              </w:rPr>
              <w:t>眼睛的檢查（含眼底鏡的操作）</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20"/>
                <w:szCs w:val="20"/>
              </w:rPr>
            </w:pPr>
            <w:r w:rsidRPr="00ED58AE">
              <w:rPr>
                <w:rFonts w:ascii="Arial Unicode MS" w:hAnsi="Arial Unicode MS"/>
                <w:sz w:val="20"/>
                <w:szCs w:val="20"/>
              </w:rPr>
              <w:t>眼科部</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16"/>
                <w:szCs w:val="16"/>
              </w:rPr>
            </w:pPr>
            <w:r w:rsidRPr="00ED58AE">
              <w:rPr>
                <w:rFonts w:ascii="Arial Unicode MS" w:hAnsi="Arial Unicode MS"/>
                <w:sz w:val="16"/>
                <w:szCs w:val="16"/>
              </w:rPr>
              <w:t>無</w:t>
            </w:r>
          </w:p>
        </w:tc>
        <w:tc>
          <w:tcPr>
            <w:tcW w:w="1052" w:type="dxa"/>
            <w:tcBorders>
              <w:top w:val="nil"/>
              <w:left w:val="nil"/>
              <w:bottom w:val="single" w:sz="4" w:space="0" w:color="auto"/>
              <w:right w:val="single" w:sz="4" w:space="0" w:color="auto"/>
            </w:tcBorders>
            <w:vAlign w:val="center"/>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IV</w:t>
            </w:r>
          </w:p>
        </w:tc>
      </w:tr>
      <w:tr w:rsidR="00BC4FF5" w:rsidRPr="00ED58AE" w:rsidTr="00BC4FF5">
        <w:trPr>
          <w:trHeight w:val="220"/>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1-10.</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身體診察的技巧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ind w:left="350" w:hangingChars="175" w:hanging="350"/>
              <w:rPr>
                <w:rFonts w:ascii="Arial Unicode MS" w:hAnsi="Arial Unicode MS"/>
                <w:sz w:val="20"/>
                <w:szCs w:val="20"/>
              </w:rPr>
            </w:pPr>
            <w:r w:rsidRPr="00ED58AE">
              <w:rPr>
                <w:rFonts w:ascii="Arial Unicode MS" w:hAnsi="Arial Unicode MS"/>
                <w:sz w:val="20"/>
                <w:szCs w:val="20"/>
              </w:rPr>
              <w:t xml:space="preserve">10. </w:t>
            </w:r>
            <w:r w:rsidRPr="00ED58AE">
              <w:rPr>
                <w:rFonts w:ascii="Arial Unicode MS" w:hAnsi="Arial Unicode MS"/>
                <w:sz w:val="20"/>
                <w:szCs w:val="20"/>
              </w:rPr>
              <w:t>耳朵的檢查（含操作耳鏡）</w:t>
            </w:r>
            <w:r w:rsidRPr="00ED58AE">
              <w:rPr>
                <w:rFonts w:ascii="Arial Unicode MS" w:hAnsi="Arial Unicode MS"/>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20"/>
                <w:szCs w:val="20"/>
              </w:rPr>
            </w:pPr>
            <w:r w:rsidRPr="00ED58AE">
              <w:rPr>
                <w:rFonts w:ascii="Arial Unicode MS" w:hAnsi="Arial Unicode MS"/>
                <w:sz w:val="20"/>
                <w:szCs w:val="20"/>
              </w:rPr>
              <w:t>耳鼻喉部</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16"/>
                <w:szCs w:val="16"/>
              </w:rPr>
            </w:pPr>
            <w:r w:rsidRPr="00ED58AE">
              <w:rPr>
                <w:rFonts w:ascii="Arial Unicode MS" w:hAnsi="Arial Unicode MS"/>
                <w:sz w:val="16"/>
                <w:szCs w:val="16"/>
              </w:rPr>
              <w:t>一般醫學內科</w:t>
            </w:r>
          </w:p>
        </w:tc>
        <w:tc>
          <w:tcPr>
            <w:tcW w:w="1052" w:type="dxa"/>
            <w:tcBorders>
              <w:top w:val="nil"/>
              <w:left w:val="nil"/>
              <w:bottom w:val="single" w:sz="4" w:space="0" w:color="auto"/>
              <w:right w:val="single" w:sz="4" w:space="0" w:color="auto"/>
            </w:tcBorders>
            <w:vAlign w:val="center"/>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IV</w:t>
            </w:r>
          </w:p>
        </w:tc>
      </w:tr>
      <w:tr w:rsidR="00BC4FF5" w:rsidRPr="00ED58AE" w:rsidTr="00BC4FF5">
        <w:trPr>
          <w:trHeight w:val="220"/>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1-11.</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身體診察的技巧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ind w:left="350" w:hangingChars="175" w:hanging="350"/>
              <w:rPr>
                <w:rFonts w:ascii="Arial Unicode MS" w:hAnsi="Arial Unicode MS"/>
                <w:sz w:val="20"/>
                <w:szCs w:val="20"/>
              </w:rPr>
            </w:pPr>
            <w:r w:rsidRPr="00ED58AE">
              <w:rPr>
                <w:rFonts w:ascii="Arial Unicode MS" w:hAnsi="Arial Unicode MS"/>
                <w:sz w:val="20"/>
                <w:szCs w:val="20"/>
              </w:rPr>
              <w:t xml:space="preserve">11. </w:t>
            </w:r>
            <w:r w:rsidRPr="00ED58AE">
              <w:rPr>
                <w:rFonts w:ascii="Arial Unicode MS" w:hAnsi="Arial Unicode MS"/>
                <w:sz w:val="20"/>
                <w:szCs w:val="20"/>
              </w:rPr>
              <w:t>頸部及甲狀腺的檢查</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20"/>
                <w:szCs w:val="20"/>
              </w:rPr>
            </w:pPr>
            <w:r w:rsidRPr="00ED58AE">
              <w:rPr>
                <w:rFonts w:ascii="Arial Unicode MS" w:hAnsi="Arial Unicode MS"/>
                <w:sz w:val="20"/>
                <w:szCs w:val="20"/>
              </w:rPr>
              <w:t>耳鼻喉部</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14"/>
                <w:szCs w:val="14"/>
              </w:rPr>
            </w:pPr>
            <w:r w:rsidRPr="00ED58AE">
              <w:rPr>
                <w:rFonts w:ascii="Arial Unicode MS" w:hAnsi="Arial Unicode MS"/>
                <w:sz w:val="14"/>
                <w:szCs w:val="14"/>
              </w:rPr>
              <w:t>一般外科</w:t>
            </w:r>
            <w:r w:rsidRPr="00ED58AE">
              <w:rPr>
                <w:rFonts w:ascii="Arial Unicode MS" w:hAnsi="Arial Unicode MS" w:hint="eastAsia"/>
                <w:sz w:val="14"/>
                <w:szCs w:val="14"/>
              </w:rPr>
              <w:t>,</w:t>
            </w:r>
            <w:r w:rsidRPr="00ED58AE">
              <w:rPr>
                <w:rFonts w:ascii="Arial Unicode MS" w:hAnsi="Arial Unicode MS"/>
                <w:sz w:val="14"/>
                <w:szCs w:val="14"/>
              </w:rPr>
              <w:t>新陳代謝科</w:t>
            </w:r>
            <w:r w:rsidRPr="00ED58AE">
              <w:rPr>
                <w:rFonts w:ascii="Arial Unicode MS" w:hAnsi="Arial Unicode MS" w:hint="eastAsia"/>
                <w:sz w:val="14"/>
                <w:szCs w:val="14"/>
              </w:rPr>
              <w:t>,</w:t>
            </w:r>
            <w:r w:rsidRPr="00ED58AE">
              <w:rPr>
                <w:rFonts w:ascii="Arial Unicode MS" w:hAnsi="Arial Unicode MS"/>
                <w:sz w:val="14"/>
                <w:szCs w:val="14"/>
              </w:rPr>
              <w:t>放射腫瘤部</w:t>
            </w:r>
          </w:p>
        </w:tc>
        <w:tc>
          <w:tcPr>
            <w:tcW w:w="1052" w:type="dxa"/>
            <w:tcBorders>
              <w:top w:val="nil"/>
              <w:left w:val="nil"/>
              <w:bottom w:val="single" w:sz="4" w:space="0" w:color="auto"/>
              <w:right w:val="single" w:sz="4" w:space="0" w:color="auto"/>
            </w:tcBorders>
            <w:vAlign w:val="center"/>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V</w:t>
            </w:r>
          </w:p>
        </w:tc>
      </w:tr>
      <w:tr w:rsidR="00BC4FF5" w:rsidRPr="00ED58AE" w:rsidTr="00BC4FF5">
        <w:trPr>
          <w:trHeight w:val="220"/>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1-12.</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身體診察的技巧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20"/>
                <w:szCs w:val="20"/>
              </w:rPr>
            </w:pPr>
            <w:r w:rsidRPr="00ED58AE">
              <w:rPr>
                <w:rFonts w:ascii="Arial Unicode MS" w:hAnsi="Arial Unicode MS"/>
                <w:sz w:val="20"/>
                <w:szCs w:val="20"/>
              </w:rPr>
              <w:t xml:space="preserve">12. </w:t>
            </w:r>
            <w:r w:rsidRPr="00ED58AE">
              <w:rPr>
                <w:rFonts w:ascii="Arial Unicode MS" w:hAnsi="Arial Unicode MS"/>
                <w:sz w:val="20"/>
                <w:szCs w:val="20"/>
              </w:rPr>
              <w:t>咽喉的檢查</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20"/>
                <w:szCs w:val="20"/>
              </w:rPr>
            </w:pPr>
            <w:r w:rsidRPr="00ED58AE">
              <w:rPr>
                <w:rFonts w:ascii="Arial Unicode MS" w:hAnsi="Arial Unicode MS"/>
                <w:sz w:val="20"/>
                <w:szCs w:val="20"/>
              </w:rPr>
              <w:t>耳鼻喉部</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14"/>
                <w:szCs w:val="14"/>
              </w:rPr>
            </w:pPr>
            <w:r w:rsidRPr="00ED58AE">
              <w:rPr>
                <w:rFonts w:ascii="Arial Unicode MS" w:hAnsi="Arial Unicode MS"/>
                <w:sz w:val="14"/>
                <w:szCs w:val="14"/>
              </w:rPr>
              <w:t>一般醫學內科</w:t>
            </w:r>
            <w:r w:rsidRPr="00ED58AE">
              <w:rPr>
                <w:rFonts w:ascii="Arial Unicode MS" w:hAnsi="Arial Unicode MS" w:hint="eastAsia"/>
                <w:sz w:val="14"/>
                <w:szCs w:val="14"/>
              </w:rPr>
              <w:t>,</w:t>
            </w:r>
            <w:r w:rsidRPr="00ED58AE">
              <w:rPr>
                <w:rFonts w:ascii="Arial Unicode MS" w:hAnsi="Arial Unicode MS"/>
                <w:sz w:val="14"/>
                <w:szCs w:val="14"/>
              </w:rPr>
              <w:t>口腔外科</w:t>
            </w:r>
            <w:r w:rsidRPr="00ED58AE">
              <w:rPr>
                <w:rFonts w:ascii="Arial Unicode MS" w:hAnsi="Arial Unicode MS" w:hint="eastAsia"/>
                <w:sz w:val="14"/>
                <w:szCs w:val="14"/>
              </w:rPr>
              <w:t>,</w:t>
            </w:r>
            <w:r w:rsidRPr="00ED58AE">
              <w:rPr>
                <w:rFonts w:ascii="Arial Unicode MS" w:hAnsi="Arial Unicode MS"/>
                <w:sz w:val="14"/>
                <w:szCs w:val="14"/>
              </w:rPr>
              <w:t>放射腫瘤部</w:t>
            </w:r>
          </w:p>
        </w:tc>
        <w:tc>
          <w:tcPr>
            <w:tcW w:w="1052" w:type="dxa"/>
            <w:tcBorders>
              <w:top w:val="nil"/>
              <w:left w:val="nil"/>
              <w:bottom w:val="single" w:sz="4" w:space="0" w:color="auto"/>
              <w:right w:val="single" w:sz="4" w:space="0" w:color="auto"/>
            </w:tcBorders>
            <w:vAlign w:val="center"/>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V</w:t>
            </w:r>
          </w:p>
        </w:tc>
      </w:tr>
      <w:tr w:rsidR="00BC4FF5" w:rsidRPr="00ED58AE" w:rsidTr="00BC4FF5">
        <w:trPr>
          <w:trHeight w:val="110"/>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1-13.</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身體診察的技巧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20"/>
                <w:szCs w:val="20"/>
              </w:rPr>
            </w:pPr>
            <w:r w:rsidRPr="00ED58AE">
              <w:rPr>
                <w:rFonts w:ascii="Arial Unicode MS" w:hAnsi="Arial Unicode MS"/>
                <w:sz w:val="20"/>
                <w:szCs w:val="20"/>
              </w:rPr>
              <w:t xml:space="preserve">13. </w:t>
            </w:r>
            <w:r w:rsidRPr="00ED58AE">
              <w:rPr>
                <w:rFonts w:ascii="Arial Unicode MS" w:hAnsi="Arial Unicode MS"/>
                <w:sz w:val="20"/>
                <w:szCs w:val="20"/>
              </w:rPr>
              <w:t>乳房檢查</w:t>
            </w:r>
            <w:r w:rsidRPr="00ED58AE">
              <w:rPr>
                <w:rFonts w:ascii="Arial Unicode MS" w:hAnsi="Arial Unicode MS"/>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20"/>
                <w:szCs w:val="20"/>
              </w:rPr>
            </w:pPr>
            <w:r w:rsidRPr="00ED58AE">
              <w:rPr>
                <w:rFonts w:ascii="Arial Unicode MS" w:hAnsi="Arial Unicode MS"/>
                <w:sz w:val="20"/>
                <w:szCs w:val="20"/>
              </w:rPr>
              <w:t>一般外科</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16"/>
                <w:szCs w:val="16"/>
              </w:rPr>
            </w:pPr>
            <w:r w:rsidRPr="00ED58AE">
              <w:rPr>
                <w:rFonts w:ascii="Arial Unicode MS" w:hAnsi="Arial Unicode MS"/>
                <w:sz w:val="16"/>
                <w:szCs w:val="16"/>
              </w:rPr>
              <w:t>無</w:t>
            </w:r>
          </w:p>
        </w:tc>
        <w:tc>
          <w:tcPr>
            <w:tcW w:w="1052" w:type="dxa"/>
            <w:tcBorders>
              <w:top w:val="nil"/>
              <w:left w:val="nil"/>
              <w:bottom w:val="single" w:sz="4" w:space="0" w:color="auto"/>
              <w:right w:val="single" w:sz="4" w:space="0" w:color="auto"/>
            </w:tcBorders>
            <w:vAlign w:val="center"/>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III</w:t>
            </w:r>
          </w:p>
          <w:p w:rsidR="00BC4FF5" w:rsidRPr="00ED58AE" w:rsidRDefault="00BC4FF5" w:rsidP="00BC4FF5">
            <w:pPr>
              <w:spacing w:line="0" w:lineRule="atLeast"/>
              <w:jc w:val="center"/>
              <w:rPr>
                <w:rFonts w:ascii="Arial Unicode MS" w:hAnsi="Arial Unicode MS" w:cs="標楷體"/>
                <w:color w:val="000000"/>
                <w:sz w:val="16"/>
                <w:szCs w:val="16"/>
              </w:rPr>
            </w:pPr>
          </w:p>
        </w:tc>
      </w:tr>
      <w:tr w:rsidR="00BC4FF5" w:rsidRPr="00ED58AE" w:rsidTr="006C351C">
        <w:trPr>
          <w:trHeight w:val="245"/>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1-14.</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身體診察的技巧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20"/>
                <w:szCs w:val="20"/>
              </w:rPr>
            </w:pPr>
            <w:r w:rsidRPr="00ED58AE">
              <w:rPr>
                <w:rFonts w:ascii="Arial Unicode MS" w:hAnsi="Arial Unicode MS"/>
                <w:sz w:val="20"/>
                <w:szCs w:val="20"/>
              </w:rPr>
              <w:t xml:space="preserve">14. </w:t>
            </w:r>
            <w:r w:rsidRPr="00ED58AE">
              <w:rPr>
                <w:rFonts w:ascii="Arial Unicode MS" w:hAnsi="Arial Unicode MS"/>
                <w:sz w:val="20"/>
                <w:szCs w:val="20"/>
              </w:rPr>
              <w:t>腹部的檢查</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20"/>
                <w:szCs w:val="20"/>
              </w:rPr>
            </w:pPr>
            <w:r w:rsidRPr="00ED58AE">
              <w:rPr>
                <w:rFonts w:ascii="Arial Unicode MS" w:hAnsi="Arial Unicode MS"/>
                <w:sz w:val="20"/>
                <w:szCs w:val="20"/>
              </w:rPr>
              <w:t>胃腸科</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16"/>
                <w:szCs w:val="16"/>
              </w:rPr>
            </w:pPr>
            <w:r w:rsidRPr="00ED58AE">
              <w:rPr>
                <w:rFonts w:ascii="Arial Unicode MS" w:hAnsi="Arial Unicode MS"/>
                <w:sz w:val="16"/>
                <w:szCs w:val="16"/>
              </w:rPr>
              <w:t>無</w:t>
            </w:r>
          </w:p>
        </w:tc>
        <w:tc>
          <w:tcPr>
            <w:tcW w:w="1052" w:type="dxa"/>
            <w:tcBorders>
              <w:top w:val="nil"/>
              <w:left w:val="nil"/>
              <w:bottom w:val="single" w:sz="4" w:space="0" w:color="auto"/>
              <w:right w:val="single" w:sz="4" w:space="0" w:color="auto"/>
            </w:tcBorders>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V</w:t>
            </w:r>
          </w:p>
        </w:tc>
      </w:tr>
      <w:tr w:rsidR="00BC4FF5" w:rsidRPr="00ED58AE" w:rsidTr="006C351C">
        <w:trPr>
          <w:trHeight w:val="110"/>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1-15.</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身體診察的技巧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20"/>
                <w:szCs w:val="20"/>
              </w:rPr>
            </w:pPr>
            <w:r w:rsidRPr="00ED58AE">
              <w:rPr>
                <w:rFonts w:ascii="Arial Unicode MS" w:hAnsi="Arial Unicode MS"/>
                <w:sz w:val="20"/>
                <w:szCs w:val="20"/>
              </w:rPr>
              <w:t xml:space="preserve">15. </w:t>
            </w:r>
            <w:r w:rsidRPr="00ED58AE">
              <w:rPr>
                <w:rFonts w:ascii="Arial Unicode MS" w:hAnsi="Arial Unicode MS"/>
                <w:sz w:val="20"/>
                <w:szCs w:val="20"/>
              </w:rPr>
              <w:t>腹股溝的檢查</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20"/>
                <w:szCs w:val="20"/>
              </w:rPr>
            </w:pPr>
            <w:r w:rsidRPr="00ED58AE">
              <w:rPr>
                <w:rFonts w:ascii="Arial Unicode MS" w:hAnsi="Arial Unicode MS"/>
                <w:sz w:val="20"/>
                <w:szCs w:val="20"/>
              </w:rPr>
              <w:t>一般外科</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16"/>
                <w:szCs w:val="16"/>
              </w:rPr>
            </w:pPr>
            <w:r w:rsidRPr="00ED58AE">
              <w:rPr>
                <w:rFonts w:ascii="Arial Unicode MS" w:hAnsi="Arial Unicode MS"/>
                <w:sz w:val="16"/>
                <w:szCs w:val="16"/>
              </w:rPr>
              <w:t>泌尿外科</w:t>
            </w:r>
          </w:p>
        </w:tc>
        <w:tc>
          <w:tcPr>
            <w:tcW w:w="1052" w:type="dxa"/>
            <w:tcBorders>
              <w:top w:val="nil"/>
              <w:left w:val="nil"/>
              <w:bottom w:val="single" w:sz="4" w:space="0" w:color="auto"/>
              <w:right w:val="single" w:sz="4" w:space="0" w:color="auto"/>
            </w:tcBorders>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V</w:t>
            </w:r>
          </w:p>
        </w:tc>
      </w:tr>
      <w:tr w:rsidR="00BC4FF5" w:rsidRPr="00ED58AE" w:rsidTr="00B354CD">
        <w:trPr>
          <w:trHeight w:val="110"/>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1-16.</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身體診察的技巧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ind w:left="350" w:hangingChars="175" w:hanging="350"/>
              <w:rPr>
                <w:rFonts w:ascii="Arial Unicode MS" w:hAnsi="Arial Unicode MS"/>
                <w:sz w:val="20"/>
                <w:szCs w:val="20"/>
              </w:rPr>
            </w:pPr>
            <w:r w:rsidRPr="00ED58AE">
              <w:rPr>
                <w:rFonts w:ascii="Arial Unicode MS" w:hAnsi="Arial Unicode MS"/>
                <w:sz w:val="20"/>
                <w:szCs w:val="20"/>
              </w:rPr>
              <w:t xml:space="preserve">16. </w:t>
            </w:r>
            <w:r w:rsidRPr="00ED58AE">
              <w:rPr>
                <w:rFonts w:ascii="Arial Unicode MS" w:hAnsi="Arial Unicode MS"/>
                <w:sz w:val="20"/>
                <w:szCs w:val="20"/>
              </w:rPr>
              <w:t>男性生殖系统的檢查</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20"/>
                <w:szCs w:val="20"/>
              </w:rPr>
            </w:pPr>
            <w:r w:rsidRPr="00ED58AE">
              <w:rPr>
                <w:rFonts w:ascii="Arial Unicode MS" w:hAnsi="Arial Unicode MS"/>
                <w:sz w:val="20"/>
                <w:szCs w:val="20"/>
              </w:rPr>
              <w:t>泌尿外科</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16"/>
                <w:szCs w:val="16"/>
              </w:rPr>
            </w:pPr>
            <w:r w:rsidRPr="00ED58AE">
              <w:rPr>
                <w:rFonts w:ascii="Arial Unicode MS" w:hAnsi="Arial Unicode MS"/>
                <w:sz w:val="16"/>
                <w:szCs w:val="16"/>
              </w:rPr>
              <w:t>一般醫學內科</w:t>
            </w:r>
          </w:p>
        </w:tc>
        <w:tc>
          <w:tcPr>
            <w:tcW w:w="1052" w:type="dxa"/>
            <w:tcBorders>
              <w:top w:val="nil"/>
              <w:left w:val="nil"/>
              <w:bottom w:val="single" w:sz="4" w:space="0" w:color="auto"/>
              <w:right w:val="single" w:sz="4" w:space="0" w:color="auto"/>
            </w:tcBorders>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III</w:t>
            </w:r>
          </w:p>
        </w:tc>
      </w:tr>
      <w:tr w:rsidR="00BC4FF5" w:rsidRPr="00ED58AE" w:rsidTr="00B354CD">
        <w:trPr>
          <w:trHeight w:val="110"/>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1-17.</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身體診察的技巧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ind w:left="350" w:hangingChars="175" w:hanging="350"/>
              <w:rPr>
                <w:rFonts w:ascii="Arial Unicode MS" w:hAnsi="Arial Unicode MS"/>
                <w:sz w:val="20"/>
                <w:szCs w:val="20"/>
              </w:rPr>
            </w:pPr>
            <w:r w:rsidRPr="00ED58AE">
              <w:rPr>
                <w:rFonts w:ascii="Arial Unicode MS" w:hAnsi="Arial Unicode MS"/>
                <w:sz w:val="20"/>
                <w:szCs w:val="20"/>
              </w:rPr>
              <w:t xml:space="preserve">17. </w:t>
            </w:r>
            <w:r w:rsidRPr="00ED58AE">
              <w:rPr>
                <w:rFonts w:ascii="Arial Unicode MS" w:hAnsi="Arial Unicode MS"/>
                <w:sz w:val="20"/>
                <w:szCs w:val="20"/>
              </w:rPr>
              <w:t>女生生殖系統的檢查</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20"/>
                <w:szCs w:val="20"/>
              </w:rPr>
            </w:pPr>
            <w:r w:rsidRPr="00ED58AE">
              <w:rPr>
                <w:rFonts w:ascii="Arial Unicode MS" w:hAnsi="Arial Unicode MS"/>
                <w:sz w:val="20"/>
                <w:szCs w:val="20"/>
              </w:rPr>
              <w:t>婦產部</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16"/>
                <w:szCs w:val="16"/>
              </w:rPr>
            </w:pPr>
            <w:r w:rsidRPr="00ED58AE">
              <w:rPr>
                <w:rFonts w:ascii="Arial Unicode MS" w:hAnsi="Arial Unicode MS"/>
                <w:sz w:val="16"/>
                <w:szCs w:val="16"/>
              </w:rPr>
              <w:t>無</w:t>
            </w:r>
          </w:p>
        </w:tc>
        <w:tc>
          <w:tcPr>
            <w:tcW w:w="1052" w:type="dxa"/>
            <w:tcBorders>
              <w:top w:val="nil"/>
              <w:left w:val="nil"/>
              <w:bottom w:val="single" w:sz="4" w:space="0" w:color="auto"/>
              <w:right w:val="single" w:sz="4" w:space="0" w:color="auto"/>
            </w:tcBorders>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III</w:t>
            </w:r>
          </w:p>
        </w:tc>
      </w:tr>
      <w:tr w:rsidR="00BC4FF5" w:rsidRPr="00ED58AE" w:rsidTr="00BC4FF5">
        <w:trPr>
          <w:trHeight w:val="110"/>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1-18.</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身體診察的技巧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20"/>
                <w:szCs w:val="20"/>
              </w:rPr>
            </w:pPr>
            <w:r w:rsidRPr="00ED58AE">
              <w:rPr>
                <w:rFonts w:ascii="Arial Unicode MS" w:hAnsi="Arial Unicode MS"/>
                <w:sz w:val="20"/>
                <w:szCs w:val="20"/>
              </w:rPr>
              <w:t xml:space="preserve">18. </w:t>
            </w:r>
            <w:r w:rsidRPr="00ED58AE">
              <w:rPr>
                <w:rFonts w:ascii="Arial Unicode MS" w:hAnsi="Arial Unicode MS"/>
                <w:sz w:val="20"/>
                <w:szCs w:val="20"/>
              </w:rPr>
              <w:t>直腸指診</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16"/>
                <w:szCs w:val="16"/>
              </w:rPr>
            </w:pPr>
            <w:r w:rsidRPr="00ED58AE">
              <w:rPr>
                <w:rFonts w:ascii="Arial Unicode MS" w:hAnsi="Arial Unicode MS"/>
                <w:sz w:val="16"/>
                <w:szCs w:val="16"/>
              </w:rPr>
              <w:t>大腸直腸外科</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16"/>
                <w:szCs w:val="16"/>
              </w:rPr>
            </w:pPr>
            <w:r w:rsidRPr="00ED58AE">
              <w:rPr>
                <w:rFonts w:ascii="Arial Unicode MS" w:hAnsi="Arial Unicode MS"/>
                <w:sz w:val="16"/>
                <w:szCs w:val="16"/>
              </w:rPr>
              <w:t>無</w:t>
            </w:r>
          </w:p>
        </w:tc>
        <w:tc>
          <w:tcPr>
            <w:tcW w:w="1052" w:type="dxa"/>
            <w:tcBorders>
              <w:top w:val="nil"/>
              <w:left w:val="nil"/>
              <w:bottom w:val="single" w:sz="4" w:space="0" w:color="auto"/>
              <w:right w:val="single" w:sz="4" w:space="0" w:color="auto"/>
            </w:tcBorders>
            <w:vAlign w:val="center"/>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IV</w:t>
            </w:r>
          </w:p>
        </w:tc>
      </w:tr>
      <w:tr w:rsidR="00BC4FF5" w:rsidRPr="00ED58AE" w:rsidTr="005A5FE3">
        <w:trPr>
          <w:trHeight w:val="110"/>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1-19.</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身體診察的技巧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20"/>
                <w:szCs w:val="20"/>
              </w:rPr>
            </w:pPr>
            <w:r w:rsidRPr="00ED58AE">
              <w:rPr>
                <w:rFonts w:ascii="Arial Unicode MS" w:hAnsi="Arial Unicode MS"/>
                <w:sz w:val="20"/>
                <w:szCs w:val="20"/>
              </w:rPr>
              <w:t xml:space="preserve">19. </w:t>
            </w:r>
            <w:r w:rsidRPr="00ED58AE">
              <w:rPr>
                <w:rFonts w:ascii="Arial Unicode MS" w:hAnsi="Arial Unicode MS"/>
                <w:sz w:val="20"/>
                <w:szCs w:val="20"/>
              </w:rPr>
              <w:t>淋巴節的檢查</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20"/>
                <w:szCs w:val="20"/>
              </w:rPr>
            </w:pPr>
            <w:r w:rsidRPr="00ED58AE">
              <w:rPr>
                <w:rFonts w:ascii="Arial Unicode MS" w:hAnsi="Arial Unicode MS"/>
                <w:sz w:val="20"/>
                <w:szCs w:val="20"/>
              </w:rPr>
              <w:t>血液腫瘤科</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16"/>
                <w:szCs w:val="16"/>
              </w:rPr>
            </w:pPr>
            <w:r w:rsidRPr="00ED58AE">
              <w:rPr>
                <w:rFonts w:ascii="Arial Unicode MS" w:hAnsi="Arial Unicode MS"/>
                <w:sz w:val="16"/>
                <w:szCs w:val="16"/>
              </w:rPr>
              <w:t>耳鼻喉科</w:t>
            </w:r>
            <w:r w:rsidRPr="00ED58AE">
              <w:rPr>
                <w:rFonts w:ascii="Arial Unicode MS" w:hAnsi="Arial Unicode MS"/>
                <w:sz w:val="16"/>
                <w:szCs w:val="16"/>
              </w:rPr>
              <w:t>,</w:t>
            </w:r>
            <w:r w:rsidRPr="00ED58AE">
              <w:rPr>
                <w:rFonts w:ascii="Arial Unicode MS" w:hAnsi="Arial Unicode MS"/>
                <w:sz w:val="16"/>
                <w:szCs w:val="16"/>
              </w:rPr>
              <w:t>放射腫瘤科</w:t>
            </w:r>
          </w:p>
        </w:tc>
        <w:tc>
          <w:tcPr>
            <w:tcW w:w="1052" w:type="dxa"/>
            <w:tcBorders>
              <w:top w:val="nil"/>
              <w:left w:val="nil"/>
              <w:bottom w:val="single" w:sz="4" w:space="0" w:color="auto"/>
              <w:right w:val="single" w:sz="4" w:space="0" w:color="auto"/>
            </w:tcBorders>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V</w:t>
            </w:r>
          </w:p>
        </w:tc>
      </w:tr>
      <w:tr w:rsidR="00BC4FF5" w:rsidRPr="00ED58AE" w:rsidTr="005A5FE3">
        <w:trPr>
          <w:trHeight w:val="110"/>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1-20.</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身體診察的技巧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20"/>
                <w:szCs w:val="20"/>
              </w:rPr>
            </w:pPr>
            <w:r w:rsidRPr="00ED58AE">
              <w:rPr>
                <w:rFonts w:ascii="Arial Unicode MS" w:hAnsi="Arial Unicode MS"/>
                <w:sz w:val="20"/>
                <w:szCs w:val="20"/>
              </w:rPr>
              <w:t xml:space="preserve">20. </w:t>
            </w:r>
            <w:r w:rsidRPr="00ED58AE">
              <w:rPr>
                <w:rFonts w:ascii="Arial Unicode MS" w:hAnsi="Arial Unicode MS"/>
                <w:sz w:val="20"/>
                <w:szCs w:val="20"/>
              </w:rPr>
              <w:t>皮膚的檢查</w:t>
            </w:r>
            <w:r w:rsidRPr="00ED58AE">
              <w:rPr>
                <w:rFonts w:ascii="Arial Unicode MS" w:hAnsi="Arial Unicode MS"/>
                <w:sz w:val="20"/>
                <w:szCs w:val="20"/>
              </w:rPr>
              <w:t>(1/2)</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20"/>
                <w:szCs w:val="20"/>
              </w:rPr>
            </w:pPr>
            <w:r w:rsidRPr="00ED58AE">
              <w:rPr>
                <w:rFonts w:ascii="Arial Unicode MS" w:hAnsi="Arial Unicode MS"/>
                <w:sz w:val="20"/>
                <w:szCs w:val="20"/>
              </w:rPr>
              <w:t>整形外科</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16"/>
                <w:szCs w:val="16"/>
              </w:rPr>
            </w:pPr>
            <w:r w:rsidRPr="00ED58AE">
              <w:rPr>
                <w:rFonts w:ascii="Arial Unicode MS" w:hAnsi="Arial Unicode MS"/>
                <w:sz w:val="16"/>
                <w:szCs w:val="16"/>
              </w:rPr>
              <w:t>皮膚科</w:t>
            </w:r>
            <w:r w:rsidRPr="00ED58AE">
              <w:rPr>
                <w:rFonts w:ascii="Arial Unicode MS" w:hAnsi="Arial Unicode MS"/>
                <w:sz w:val="16"/>
                <w:szCs w:val="16"/>
              </w:rPr>
              <w:t>,</w:t>
            </w:r>
            <w:r w:rsidRPr="00ED58AE">
              <w:rPr>
                <w:rFonts w:ascii="Arial Unicode MS" w:hAnsi="Arial Unicode MS"/>
                <w:sz w:val="16"/>
                <w:szCs w:val="16"/>
              </w:rPr>
              <w:t>一般外科</w:t>
            </w:r>
          </w:p>
        </w:tc>
        <w:tc>
          <w:tcPr>
            <w:tcW w:w="1052" w:type="dxa"/>
            <w:tcBorders>
              <w:top w:val="nil"/>
              <w:left w:val="nil"/>
              <w:bottom w:val="single" w:sz="4" w:space="0" w:color="auto"/>
              <w:right w:val="single" w:sz="4" w:space="0" w:color="auto"/>
            </w:tcBorders>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V</w:t>
            </w:r>
          </w:p>
        </w:tc>
      </w:tr>
      <w:tr w:rsidR="00BC4FF5" w:rsidRPr="00ED58AE" w:rsidTr="00BC4FF5">
        <w:trPr>
          <w:trHeight w:val="110"/>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1-21.</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身體診察的技巧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20"/>
                <w:szCs w:val="20"/>
              </w:rPr>
            </w:pPr>
            <w:r w:rsidRPr="00ED58AE">
              <w:rPr>
                <w:rFonts w:ascii="Arial Unicode MS" w:hAnsi="Arial Unicode MS"/>
                <w:sz w:val="20"/>
                <w:szCs w:val="20"/>
              </w:rPr>
              <w:t xml:space="preserve">21. </w:t>
            </w:r>
            <w:r w:rsidRPr="00ED58AE">
              <w:rPr>
                <w:rFonts w:ascii="Arial Unicode MS" w:hAnsi="Arial Unicode MS"/>
                <w:sz w:val="20"/>
                <w:szCs w:val="20"/>
              </w:rPr>
              <w:t>孕婦的腹部檢查</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20"/>
                <w:szCs w:val="20"/>
              </w:rPr>
            </w:pPr>
            <w:r w:rsidRPr="00ED58AE">
              <w:rPr>
                <w:rFonts w:ascii="Arial Unicode MS" w:hAnsi="Arial Unicode MS"/>
                <w:sz w:val="20"/>
                <w:szCs w:val="20"/>
              </w:rPr>
              <w:t>婦產部</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16"/>
                <w:szCs w:val="16"/>
              </w:rPr>
            </w:pPr>
            <w:r w:rsidRPr="00ED58AE">
              <w:rPr>
                <w:rFonts w:ascii="Arial Unicode MS" w:hAnsi="Arial Unicode MS"/>
                <w:sz w:val="16"/>
                <w:szCs w:val="16"/>
              </w:rPr>
              <w:t>無</w:t>
            </w:r>
          </w:p>
        </w:tc>
        <w:tc>
          <w:tcPr>
            <w:tcW w:w="1052" w:type="dxa"/>
            <w:tcBorders>
              <w:top w:val="nil"/>
              <w:left w:val="nil"/>
              <w:bottom w:val="single" w:sz="4" w:space="0" w:color="auto"/>
              <w:right w:val="single" w:sz="4" w:space="0" w:color="auto"/>
            </w:tcBorders>
            <w:vAlign w:val="center"/>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IV</w:t>
            </w:r>
          </w:p>
        </w:tc>
      </w:tr>
      <w:tr w:rsidR="00BC4FF5" w:rsidRPr="00ED58AE" w:rsidTr="00BC4FF5">
        <w:trPr>
          <w:trHeight w:val="216"/>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1-22.</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身體診察的技巧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ind w:left="350" w:hangingChars="175" w:hanging="350"/>
              <w:rPr>
                <w:rFonts w:ascii="Arial Unicode MS" w:hAnsi="Arial Unicode MS"/>
                <w:sz w:val="20"/>
                <w:szCs w:val="20"/>
              </w:rPr>
            </w:pPr>
            <w:r w:rsidRPr="00ED58AE">
              <w:rPr>
                <w:rFonts w:ascii="Arial Unicode MS" w:hAnsi="Arial Unicode MS"/>
                <w:sz w:val="20"/>
                <w:szCs w:val="20"/>
              </w:rPr>
              <w:t xml:space="preserve">22. </w:t>
            </w:r>
            <w:r w:rsidRPr="00ED58AE">
              <w:rPr>
                <w:rFonts w:ascii="Arial Unicode MS" w:hAnsi="Arial Unicode MS"/>
                <w:sz w:val="20"/>
                <w:szCs w:val="20"/>
              </w:rPr>
              <w:t>陣痛的分期與評估</w:t>
            </w:r>
            <w:r w:rsidRPr="00ED58AE">
              <w:rPr>
                <w:rFonts w:ascii="Arial Unicode MS" w:hAnsi="Arial Unicode MS"/>
                <w:sz w:val="20"/>
                <w:szCs w:val="20"/>
              </w:rPr>
              <w:t xml:space="preserve"> (1/2)</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20"/>
                <w:szCs w:val="20"/>
              </w:rPr>
            </w:pPr>
            <w:r w:rsidRPr="00ED58AE">
              <w:rPr>
                <w:rFonts w:ascii="Arial Unicode MS" w:hAnsi="Arial Unicode MS"/>
                <w:sz w:val="20"/>
                <w:szCs w:val="20"/>
              </w:rPr>
              <w:t>婦產部</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16"/>
                <w:szCs w:val="16"/>
              </w:rPr>
            </w:pPr>
            <w:r w:rsidRPr="00ED58AE">
              <w:rPr>
                <w:rFonts w:ascii="Arial Unicode MS" w:hAnsi="Arial Unicode MS"/>
                <w:sz w:val="16"/>
                <w:szCs w:val="16"/>
              </w:rPr>
              <w:t>無</w:t>
            </w:r>
          </w:p>
        </w:tc>
        <w:tc>
          <w:tcPr>
            <w:tcW w:w="1052" w:type="dxa"/>
            <w:tcBorders>
              <w:top w:val="nil"/>
              <w:left w:val="nil"/>
              <w:bottom w:val="single" w:sz="4" w:space="0" w:color="auto"/>
              <w:right w:val="single" w:sz="4" w:space="0" w:color="auto"/>
            </w:tcBorders>
            <w:vAlign w:val="center"/>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 xml:space="preserve">III </w:t>
            </w:r>
            <w:r w:rsidRPr="00ED58AE">
              <w:rPr>
                <w:rFonts w:ascii="Arial Unicode MS" w:hAnsi="Arial Unicode MS" w:hint="eastAsia"/>
                <w:sz w:val="16"/>
                <w:szCs w:val="16"/>
              </w:rPr>
              <w:t>~</w:t>
            </w:r>
            <w:r w:rsidRPr="00ED58AE">
              <w:rPr>
                <w:rFonts w:ascii="Arial Unicode MS" w:hAnsi="Arial Unicode MS"/>
                <w:sz w:val="16"/>
                <w:szCs w:val="16"/>
              </w:rPr>
              <w:t>IV</w:t>
            </w:r>
          </w:p>
        </w:tc>
      </w:tr>
      <w:tr w:rsidR="00BC4FF5" w:rsidRPr="00ED58AE" w:rsidTr="00BC4FF5">
        <w:trPr>
          <w:trHeight w:val="110"/>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1-23.</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身體診察的技巧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ind w:left="350" w:hangingChars="175" w:hanging="350"/>
              <w:rPr>
                <w:rFonts w:ascii="Arial Unicode MS" w:hAnsi="Arial Unicode MS"/>
                <w:sz w:val="20"/>
                <w:szCs w:val="20"/>
              </w:rPr>
            </w:pPr>
            <w:r w:rsidRPr="00ED58AE">
              <w:rPr>
                <w:rFonts w:ascii="Arial Unicode MS" w:hAnsi="Arial Unicode MS"/>
                <w:sz w:val="20"/>
                <w:szCs w:val="20"/>
              </w:rPr>
              <w:t xml:space="preserve">23. </w:t>
            </w:r>
            <w:r w:rsidRPr="00ED58AE">
              <w:rPr>
                <w:rFonts w:ascii="Arial Unicode MS" w:hAnsi="Arial Unicode MS"/>
                <w:sz w:val="20"/>
                <w:szCs w:val="20"/>
              </w:rPr>
              <w:t>新生兒的檢查</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20"/>
                <w:szCs w:val="20"/>
              </w:rPr>
            </w:pPr>
            <w:r w:rsidRPr="00ED58AE">
              <w:rPr>
                <w:rFonts w:ascii="Arial Unicode MS" w:hAnsi="Arial Unicode MS"/>
                <w:sz w:val="20"/>
                <w:szCs w:val="20"/>
              </w:rPr>
              <w:t>小兒部</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16"/>
                <w:szCs w:val="16"/>
              </w:rPr>
            </w:pPr>
            <w:r w:rsidRPr="00ED58AE">
              <w:rPr>
                <w:rFonts w:ascii="Arial Unicode MS" w:hAnsi="Arial Unicode MS"/>
                <w:sz w:val="16"/>
                <w:szCs w:val="16"/>
              </w:rPr>
              <w:t>無</w:t>
            </w:r>
          </w:p>
        </w:tc>
        <w:tc>
          <w:tcPr>
            <w:tcW w:w="1052" w:type="dxa"/>
            <w:tcBorders>
              <w:top w:val="nil"/>
              <w:left w:val="nil"/>
              <w:bottom w:val="single" w:sz="4" w:space="0" w:color="auto"/>
              <w:right w:val="single" w:sz="4" w:space="0" w:color="auto"/>
            </w:tcBorders>
            <w:vAlign w:val="center"/>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IV</w:t>
            </w:r>
          </w:p>
        </w:tc>
      </w:tr>
      <w:tr w:rsidR="00BC4FF5" w:rsidRPr="00ED58AE" w:rsidTr="00FC7D7E">
        <w:trPr>
          <w:trHeight w:val="220"/>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lastRenderedPageBreak/>
              <w:t>1-24.</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身體診察的技巧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ind w:left="350" w:hangingChars="175" w:hanging="350"/>
              <w:rPr>
                <w:rFonts w:ascii="Arial Unicode MS" w:hAnsi="Arial Unicode MS"/>
                <w:sz w:val="20"/>
                <w:szCs w:val="20"/>
              </w:rPr>
            </w:pPr>
            <w:r w:rsidRPr="00ED58AE">
              <w:rPr>
                <w:rFonts w:ascii="Arial Unicode MS" w:hAnsi="Arial Unicode MS"/>
                <w:sz w:val="20"/>
                <w:szCs w:val="20"/>
              </w:rPr>
              <w:t xml:space="preserve">24. </w:t>
            </w:r>
            <w:r w:rsidRPr="00ED58AE">
              <w:rPr>
                <w:rFonts w:ascii="Arial Unicode MS" w:hAnsi="Arial Unicode MS"/>
                <w:sz w:val="20"/>
                <w:szCs w:val="20"/>
              </w:rPr>
              <w:t>接觸以及檢查兒童的能力</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20"/>
                <w:szCs w:val="20"/>
              </w:rPr>
            </w:pPr>
            <w:r w:rsidRPr="00ED58AE">
              <w:rPr>
                <w:rFonts w:ascii="Arial Unicode MS" w:hAnsi="Arial Unicode MS"/>
                <w:sz w:val="20"/>
                <w:szCs w:val="20"/>
              </w:rPr>
              <w:t>小兒部</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16"/>
                <w:szCs w:val="16"/>
              </w:rPr>
            </w:pPr>
            <w:r w:rsidRPr="00ED58AE">
              <w:rPr>
                <w:rFonts w:ascii="Arial Unicode MS" w:hAnsi="Arial Unicode MS"/>
                <w:sz w:val="16"/>
                <w:szCs w:val="16"/>
              </w:rPr>
              <w:t>小兒外科</w:t>
            </w:r>
          </w:p>
        </w:tc>
        <w:tc>
          <w:tcPr>
            <w:tcW w:w="1052" w:type="dxa"/>
            <w:tcBorders>
              <w:top w:val="nil"/>
              <w:left w:val="nil"/>
              <w:bottom w:val="single" w:sz="4" w:space="0" w:color="auto"/>
              <w:right w:val="single" w:sz="4" w:space="0" w:color="auto"/>
            </w:tcBorders>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IV</w:t>
            </w:r>
          </w:p>
        </w:tc>
      </w:tr>
      <w:tr w:rsidR="00BC4FF5" w:rsidRPr="00ED58AE" w:rsidTr="00FC7D7E">
        <w:trPr>
          <w:trHeight w:val="110"/>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1-25.</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身體診察的技巧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20"/>
                <w:szCs w:val="20"/>
              </w:rPr>
            </w:pPr>
            <w:r w:rsidRPr="00ED58AE">
              <w:rPr>
                <w:rFonts w:ascii="Arial Unicode MS" w:hAnsi="Arial Unicode MS"/>
                <w:sz w:val="20"/>
                <w:szCs w:val="20"/>
              </w:rPr>
              <w:t xml:space="preserve">25. </w:t>
            </w:r>
            <w:r w:rsidRPr="00ED58AE">
              <w:rPr>
                <w:rFonts w:ascii="Arial Unicode MS" w:hAnsi="Arial Unicode MS"/>
                <w:sz w:val="20"/>
                <w:szCs w:val="20"/>
              </w:rPr>
              <w:t>兒童發展評量</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20"/>
                <w:szCs w:val="20"/>
              </w:rPr>
            </w:pPr>
            <w:r w:rsidRPr="00ED58AE">
              <w:rPr>
                <w:rFonts w:ascii="Arial Unicode MS" w:hAnsi="Arial Unicode MS"/>
                <w:sz w:val="20"/>
                <w:szCs w:val="20"/>
              </w:rPr>
              <w:t>小兒部</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16"/>
                <w:szCs w:val="16"/>
              </w:rPr>
            </w:pPr>
            <w:r w:rsidRPr="00ED58AE">
              <w:rPr>
                <w:rFonts w:ascii="Arial Unicode MS" w:hAnsi="Arial Unicode MS"/>
                <w:sz w:val="16"/>
                <w:szCs w:val="16"/>
              </w:rPr>
              <w:t>無</w:t>
            </w:r>
          </w:p>
        </w:tc>
        <w:tc>
          <w:tcPr>
            <w:tcW w:w="1052" w:type="dxa"/>
            <w:tcBorders>
              <w:top w:val="nil"/>
              <w:left w:val="nil"/>
              <w:bottom w:val="single" w:sz="4" w:space="0" w:color="auto"/>
              <w:right w:val="single" w:sz="4" w:space="0" w:color="auto"/>
            </w:tcBorders>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IV</w:t>
            </w:r>
          </w:p>
        </w:tc>
      </w:tr>
      <w:tr w:rsidR="00BC4FF5" w:rsidRPr="00ED58AE" w:rsidTr="00FC7D7E">
        <w:trPr>
          <w:trHeight w:val="220"/>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1-26.</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身體診察的技巧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20"/>
                <w:szCs w:val="20"/>
              </w:rPr>
            </w:pPr>
            <w:r w:rsidRPr="00ED58AE">
              <w:rPr>
                <w:rFonts w:ascii="Arial Unicode MS" w:hAnsi="Arial Unicode MS"/>
                <w:sz w:val="20"/>
                <w:szCs w:val="20"/>
              </w:rPr>
              <w:t xml:space="preserve">26. </w:t>
            </w:r>
            <w:r w:rsidRPr="00ED58AE">
              <w:rPr>
                <w:rFonts w:ascii="Arial Unicode MS" w:hAnsi="Arial Unicode MS"/>
                <w:sz w:val="20"/>
                <w:szCs w:val="20"/>
              </w:rPr>
              <w:t>體液狀態的評量</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20"/>
                <w:szCs w:val="20"/>
              </w:rPr>
            </w:pPr>
            <w:r w:rsidRPr="00ED58AE">
              <w:rPr>
                <w:rFonts w:ascii="Arial Unicode MS" w:hAnsi="Arial Unicode MS"/>
                <w:sz w:val="20"/>
                <w:szCs w:val="20"/>
              </w:rPr>
              <w:t>腎臟內科</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16"/>
                <w:szCs w:val="16"/>
              </w:rPr>
            </w:pPr>
            <w:r w:rsidRPr="00ED58AE">
              <w:rPr>
                <w:rFonts w:ascii="Arial Unicode MS" w:hAnsi="Arial Unicode MS"/>
                <w:sz w:val="16"/>
                <w:szCs w:val="16"/>
              </w:rPr>
              <w:t>心臟內科</w:t>
            </w:r>
            <w:r w:rsidRPr="00ED58AE">
              <w:rPr>
                <w:rFonts w:ascii="Arial Unicode MS" w:hAnsi="Arial Unicode MS"/>
                <w:sz w:val="16"/>
                <w:szCs w:val="16"/>
              </w:rPr>
              <w:t>,</w:t>
            </w:r>
            <w:r w:rsidRPr="00ED58AE">
              <w:rPr>
                <w:rFonts w:ascii="Arial Unicode MS" w:hAnsi="Arial Unicode MS"/>
                <w:sz w:val="16"/>
                <w:szCs w:val="16"/>
              </w:rPr>
              <w:t>胸腔科</w:t>
            </w:r>
            <w:r w:rsidRPr="00ED58AE">
              <w:rPr>
                <w:rFonts w:ascii="Arial Unicode MS" w:hAnsi="Arial Unicode MS"/>
                <w:sz w:val="16"/>
                <w:szCs w:val="16"/>
              </w:rPr>
              <w:t>,</w:t>
            </w:r>
            <w:r w:rsidRPr="00ED58AE">
              <w:rPr>
                <w:rFonts w:ascii="Arial Unicode MS" w:hAnsi="Arial Unicode MS"/>
                <w:sz w:val="16"/>
                <w:szCs w:val="16"/>
              </w:rPr>
              <w:t>臨床病理科</w:t>
            </w:r>
            <w:r w:rsidRPr="00ED58AE">
              <w:rPr>
                <w:rFonts w:ascii="Arial Unicode MS" w:hAnsi="Arial Unicode MS"/>
                <w:sz w:val="16"/>
                <w:szCs w:val="16"/>
              </w:rPr>
              <w:t>,</w:t>
            </w:r>
            <w:r w:rsidRPr="00ED58AE">
              <w:rPr>
                <w:rFonts w:ascii="Arial Unicode MS" w:hAnsi="Arial Unicode MS"/>
                <w:sz w:val="16"/>
                <w:szCs w:val="16"/>
              </w:rPr>
              <w:t>感染科</w:t>
            </w:r>
          </w:p>
        </w:tc>
        <w:tc>
          <w:tcPr>
            <w:tcW w:w="1052" w:type="dxa"/>
            <w:tcBorders>
              <w:top w:val="nil"/>
              <w:left w:val="nil"/>
              <w:bottom w:val="single" w:sz="4" w:space="0" w:color="auto"/>
              <w:right w:val="single" w:sz="4" w:space="0" w:color="auto"/>
            </w:tcBorders>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IV</w:t>
            </w:r>
          </w:p>
        </w:tc>
      </w:tr>
      <w:tr w:rsidR="00BC4FF5" w:rsidRPr="00ED58AE" w:rsidTr="00FC7D7E">
        <w:trPr>
          <w:trHeight w:val="220"/>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1-27.</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身體診察的技巧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ind w:left="280" w:hangingChars="175" w:hanging="280"/>
              <w:rPr>
                <w:rFonts w:ascii="Arial Unicode MS" w:hAnsi="Arial Unicode MS"/>
                <w:sz w:val="16"/>
                <w:szCs w:val="16"/>
              </w:rPr>
            </w:pPr>
            <w:r w:rsidRPr="00ED58AE">
              <w:rPr>
                <w:rFonts w:ascii="Arial Unicode MS" w:hAnsi="Arial Unicode MS"/>
                <w:sz w:val="16"/>
                <w:szCs w:val="16"/>
              </w:rPr>
              <w:t xml:space="preserve">27. </w:t>
            </w:r>
            <w:r w:rsidRPr="00ED58AE">
              <w:rPr>
                <w:rFonts w:ascii="Arial Unicode MS" w:hAnsi="Arial Unicode MS"/>
                <w:sz w:val="16"/>
                <w:szCs w:val="16"/>
              </w:rPr>
              <w:t>功能狀態的評量（日常生活的活動與自理）</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20"/>
                <w:szCs w:val="20"/>
              </w:rPr>
            </w:pPr>
            <w:r w:rsidRPr="00ED58AE">
              <w:rPr>
                <w:rFonts w:ascii="Arial Unicode MS" w:hAnsi="Arial Unicode MS"/>
                <w:sz w:val="20"/>
                <w:szCs w:val="20"/>
              </w:rPr>
              <w:t>神經科部</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16"/>
                <w:szCs w:val="16"/>
              </w:rPr>
            </w:pPr>
            <w:r w:rsidRPr="00ED58AE">
              <w:rPr>
                <w:rFonts w:ascii="Arial Unicode MS" w:hAnsi="Arial Unicode MS"/>
                <w:sz w:val="16"/>
                <w:szCs w:val="16"/>
              </w:rPr>
              <w:t>神經外科</w:t>
            </w:r>
            <w:r w:rsidRPr="00ED58AE">
              <w:rPr>
                <w:rFonts w:ascii="Arial Unicode MS" w:hAnsi="Arial Unicode MS"/>
                <w:sz w:val="16"/>
                <w:szCs w:val="16"/>
              </w:rPr>
              <w:t>,</w:t>
            </w:r>
            <w:r w:rsidRPr="00ED58AE">
              <w:rPr>
                <w:rFonts w:ascii="Arial Unicode MS" w:hAnsi="Arial Unicode MS"/>
                <w:sz w:val="16"/>
                <w:szCs w:val="16"/>
              </w:rPr>
              <w:t>復健科</w:t>
            </w:r>
          </w:p>
        </w:tc>
        <w:tc>
          <w:tcPr>
            <w:tcW w:w="1052" w:type="dxa"/>
            <w:tcBorders>
              <w:top w:val="nil"/>
              <w:left w:val="nil"/>
              <w:bottom w:val="single" w:sz="4" w:space="0" w:color="auto"/>
              <w:right w:val="single" w:sz="4" w:space="0" w:color="auto"/>
            </w:tcBorders>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IV</w:t>
            </w:r>
          </w:p>
        </w:tc>
      </w:tr>
      <w:tr w:rsidR="00BC4FF5" w:rsidRPr="00ED58AE" w:rsidTr="00BC4FF5">
        <w:trPr>
          <w:trHeight w:val="315"/>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1-28.</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身體診察的技巧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ind w:left="280" w:hangingChars="175" w:hanging="280"/>
              <w:rPr>
                <w:rFonts w:ascii="Arial Unicode MS" w:hAnsi="Arial Unicode MS"/>
                <w:sz w:val="16"/>
                <w:szCs w:val="16"/>
              </w:rPr>
            </w:pPr>
            <w:r w:rsidRPr="00ED58AE">
              <w:rPr>
                <w:rFonts w:ascii="Arial Unicode MS" w:hAnsi="Arial Unicode MS"/>
                <w:sz w:val="16"/>
                <w:szCs w:val="16"/>
              </w:rPr>
              <w:t xml:space="preserve">28. </w:t>
            </w:r>
            <w:r w:rsidRPr="00ED58AE">
              <w:rPr>
                <w:rFonts w:ascii="Arial Unicode MS" w:hAnsi="Arial Unicode MS"/>
                <w:sz w:val="16"/>
                <w:szCs w:val="16"/>
              </w:rPr>
              <w:t>身高及體重的測量與曲線圖的標示</w:t>
            </w:r>
            <w:r w:rsidRPr="00ED58AE">
              <w:rPr>
                <w:rFonts w:ascii="Arial Unicode MS" w:hAnsi="Arial Unicode MS"/>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20"/>
                <w:szCs w:val="20"/>
              </w:rPr>
            </w:pPr>
            <w:r w:rsidRPr="00ED58AE">
              <w:rPr>
                <w:rFonts w:ascii="Arial Unicode MS" w:hAnsi="Arial Unicode MS"/>
                <w:sz w:val="20"/>
                <w:szCs w:val="20"/>
              </w:rPr>
              <w:t>小兒部</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16"/>
                <w:szCs w:val="16"/>
              </w:rPr>
            </w:pPr>
            <w:r w:rsidRPr="00ED58AE">
              <w:rPr>
                <w:rFonts w:ascii="Arial Unicode MS" w:hAnsi="Arial Unicode MS"/>
                <w:sz w:val="16"/>
                <w:szCs w:val="16"/>
              </w:rPr>
              <w:t>家庭醫學部</w:t>
            </w:r>
          </w:p>
        </w:tc>
        <w:tc>
          <w:tcPr>
            <w:tcW w:w="1052" w:type="dxa"/>
            <w:tcBorders>
              <w:top w:val="nil"/>
              <w:left w:val="nil"/>
              <w:bottom w:val="single" w:sz="4" w:space="0" w:color="auto"/>
              <w:right w:val="single" w:sz="4" w:space="0" w:color="auto"/>
            </w:tcBorders>
            <w:vAlign w:val="center"/>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V</w:t>
            </w:r>
          </w:p>
        </w:tc>
      </w:tr>
      <w:tr w:rsidR="00BC4FF5" w:rsidRPr="00ED58AE" w:rsidTr="00BC4FF5">
        <w:trPr>
          <w:trHeight w:val="110"/>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1-29.</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身體診察的技巧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20"/>
                <w:szCs w:val="20"/>
              </w:rPr>
            </w:pPr>
            <w:r w:rsidRPr="00ED58AE">
              <w:rPr>
                <w:rFonts w:ascii="Arial Unicode MS" w:hAnsi="Arial Unicode MS"/>
                <w:sz w:val="20"/>
                <w:szCs w:val="20"/>
              </w:rPr>
              <w:t xml:space="preserve">29. </w:t>
            </w:r>
            <w:r w:rsidRPr="00ED58AE">
              <w:rPr>
                <w:rFonts w:ascii="Arial Unicode MS" w:hAnsi="Arial Unicode MS"/>
                <w:sz w:val="20"/>
                <w:szCs w:val="20"/>
              </w:rPr>
              <w:t>傷口的評量</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20"/>
                <w:szCs w:val="20"/>
              </w:rPr>
            </w:pPr>
            <w:r w:rsidRPr="00ED58AE">
              <w:rPr>
                <w:rFonts w:ascii="Arial Unicode MS" w:hAnsi="Arial Unicode MS"/>
                <w:sz w:val="20"/>
                <w:szCs w:val="20"/>
              </w:rPr>
              <w:t>整形外科</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16"/>
                <w:szCs w:val="16"/>
              </w:rPr>
            </w:pPr>
            <w:r w:rsidRPr="00ED58AE">
              <w:rPr>
                <w:rFonts w:ascii="Arial Unicode MS" w:hAnsi="Arial Unicode MS"/>
                <w:sz w:val="16"/>
                <w:szCs w:val="16"/>
              </w:rPr>
              <w:t>外科系</w:t>
            </w:r>
          </w:p>
        </w:tc>
        <w:tc>
          <w:tcPr>
            <w:tcW w:w="1052" w:type="dxa"/>
            <w:tcBorders>
              <w:top w:val="nil"/>
              <w:left w:val="nil"/>
              <w:bottom w:val="single" w:sz="4" w:space="0" w:color="auto"/>
              <w:right w:val="single" w:sz="4" w:space="0" w:color="auto"/>
            </w:tcBorders>
            <w:vAlign w:val="center"/>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IV</w:t>
            </w:r>
          </w:p>
        </w:tc>
      </w:tr>
      <w:tr w:rsidR="00BC4FF5" w:rsidRPr="00ED58AE" w:rsidTr="00BC4FF5">
        <w:trPr>
          <w:trHeight w:val="110"/>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1-30.</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身體診察的技巧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20"/>
                <w:szCs w:val="20"/>
              </w:rPr>
            </w:pPr>
            <w:r w:rsidRPr="00ED58AE">
              <w:rPr>
                <w:rFonts w:ascii="Arial Unicode MS" w:hAnsi="Arial Unicode MS"/>
                <w:sz w:val="20"/>
                <w:szCs w:val="20"/>
              </w:rPr>
              <w:t xml:space="preserve">30. </w:t>
            </w:r>
            <w:r w:rsidRPr="00ED58AE">
              <w:rPr>
                <w:rFonts w:ascii="Arial Unicode MS" w:hAnsi="Arial Unicode MS"/>
                <w:sz w:val="20"/>
                <w:szCs w:val="20"/>
              </w:rPr>
              <w:t>檢傷分類</w:t>
            </w:r>
            <w:r w:rsidRPr="00ED58AE">
              <w:rPr>
                <w:rFonts w:ascii="Arial Unicode MS" w:hAnsi="Arial Unicode MS"/>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20"/>
                <w:szCs w:val="20"/>
              </w:rPr>
            </w:pPr>
            <w:r w:rsidRPr="00ED58AE">
              <w:rPr>
                <w:rFonts w:ascii="Arial Unicode MS" w:hAnsi="Arial Unicode MS"/>
                <w:sz w:val="20"/>
                <w:szCs w:val="20"/>
              </w:rPr>
              <w:t>急診部</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16"/>
                <w:szCs w:val="16"/>
              </w:rPr>
            </w:pPr>
          </w:p>
        </w:tc>
        <w:tc>
          <w:tcPr>
            <w:tcW w:w="1052" w:type="dxa"/>
            <w:tcBorders>
              <w:top w:val="nil"/>
              <w:left w:val="nil"/>
              <w:bottom w:val="single" w:sz="4" w:space="0" w:color="auto"/>
              <w:right w:val="single" w:sz="4" w:space="0" w:color="auto"/>
            </w:tcBorders>
            <w:vAlign w:val="center"/>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III</w:t>
            </w:r>
          </w:p>
        </w:tc>
      </w:tr>
      <w:tr w:rsidR="00BC4FF5" w:rsidRPr="00ED58AE" w:rsidTr="00BC4FF5">
        <w:trPr>
          <w:trHeight w:val="230"/>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1-31.</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身體診察的技巧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20"/>
                <w:szCs w:val="20"/>
              </w:rPr>
            </w:pPr>
            <w:r w:rsidRPr="00ED58AE">
              <w:rPr>
                <w:rFonts w:ascii="Arial Unicode MS" w:hAnsi="Arial Unicode MS"/>
                <w:sz w:val="20"/>
                <w:szCs w:val="20"/>
              </w:rPr>
              <w:t xml:space="preserve">31. </w:t>
            </w:r>
            <w:r w:rsidRPr="00ED58AE">
              <w:rPr>
                <w:rFonts w:ascii="Arial Unicode MS" w:hAnsi="Arial Unicode MS"/>
                <w:sz w:val="20"/>
                <w:szCs w:val="20"/>
              </w:rPr>
              <w:t>死亡確認</w:t>
            </w:r>
            <w:r w:rsidRPr="00ED58AE">
              <w:rPr>
                <w:rFonts w:ascii="Arial Unicode MS" w:hAnsi="Arial Unicode MS"/>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20"/>
                <w:szCs w:val="20"/>
              </w:rPr>
            </w:pPr>
            <w:r w:rsidRPr="00ED58AE">
              <w:rPr>
                <w:rFonts w:ascii="Arial Unicode MS" w:hAnsi="Arial Unicode MS"/>
                <w:sz w:val="20"/>
                <w:szCs w:val="20"/>
              </w:rPr>
              <w:t>急診部</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16"/>
                <w:szCs w:val="16"/>
              </w:rPr>
            </w:pPr>
            <w:r w:rsidRPr="00ED58AE">
              <w:rPr>
                <w:rFonts w:ascii="Arial Unicode MS" w:hAnsi="Arial Unicode MS"/>
                <w:sz w:val="16"/>
                <w:szCs w:val="16"/>
              </w:rPr>
              <w:t>血液腫瘤科</w:t>
            </w:r>
            <w:r w:rsidRPr="00ED58AE">
              <w:rPr>
                <w:rFonts w:ascii="Arial Unicode MS" w:hAnsi="Arial Unicode MS"/>
                <w:sz w:val="16"/>
                <w:szCs w:val="16"/>
              </w:rPr>
              <w:t>,</w:t>
            </w:r>
            <w:r w:rsidRPr="00ED58AE">
              <w:rPr>
                <w:rFonts w:ascii="Arial Unicode MS" w:hAnsi="Arial Unicode MS"/>
                <w:sz w:val="16"/>
                <w:szCs w:val="16"/>
              </w:rPr>
              <w:t>神經外科</w:t>
            </w:r>
          </w:p>
        </w:tc>
        <w:tc>
          <w:tcPr>
            <w:tcW w:w="1052" w:type="dxa"/>
            <w:tcBorders>
              <w:top w:val="nil"/>
              <w:left w:val="nil"/>
              <w:bottom w:val="single" w:sz="4" w:space="0" w:color="auto"/>
              <w:right w:val="single" w:sz="4" w:space="0" w:color="auto"/>
            </w:tcBorders>
            <w:vAlign w:val="center"/>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IV</w:t>
            </w:r>
          </w:p>
        </w:tc>
      </w:tr>
      <w:tr w:rsidR="00BC4FF5" w:rsidRPr="00ED58AE" w:rsidTr="00F64945">
        <w:trPr>
          <w:trHeight w:val="220"/>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2-1.</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影像學的判讀</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ind w:left="250" w:hangingChars="125" w:hanging="250"/>
              <w:rPr>
                <w:rFonts w:ascii="Arial Unicode MS" w:hAnsi="Arial Unicode MS"/>
                <w:sz w:val="20"/>
                <w:szCs w:val="20"/>
              </w:rPr>
            </w:pPr>
            <w:r w:rsidRPr="00ED58AE">
              <w:rPr>
                <w:rFonts w:ascii="Arial Unicode MS" w:hAnsi="Arial Unicode MS"/>
                <w:sz w:val="20"/>
                <w:szCs w:val="20"/>
              </w:rPr>
              <w:t xml:space="preserve">1. </w:t>
            </w:r>
            <w:r w:rsidRPr="00ED58AE">
              <w:rPr>
                <w:rFonts w:ascii="Arial Unicode MS" w:hAnsi="Arial Unicode MS"/>
                <w:sz w:val="20"/>
                <w:szCs w:val="20"/>
              </w:rPr>
              <w:t>基礎胸部</w:t>
            </w:r>
            <w:r w:rsidRPr="00ED58AE">
              <w:rPr>
                <w:rFonts w:ascii="Arial Unicode MS" w:hAnsi="Arial Unicode MS"/>
                <w:sz w:val="20"/>
                <w:szCs w:val="20"/>
              </w:rPr>
              <w:t>x-</w:t>
            </w:r>
            <w:r w:rsidRPr="00ED58AE">
              <w:rPr>
                <w:rFonts w:ascii="Arial Unicode MS" w:hAnsi="Arial Unicode MS"/>
                <w:sz w:val="20"/>
                <w:szCs w:val="20"/>
              </w:rPr>
              <w:t>光影像的判讀</w:t>
            </w:r>
            <w:r w:rsidRPr="00ED58AE">
              <w:rPr>
                <w:rFonts w:ascii="Arial Unicode MS" w:hAnsi="Arial Unicode MS"/>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20"/>
                <w:szCs w:val="20"/>
              </w:rPr>
            </w:pPr>
            <w:r w:rsidRPr="00ED58AE">
              <w:rPr>
                <w:rFonts w:ascii="Arial Unicode MS" w:hAnsi="Arial Unicode MS"/>
                <w:sz w:val="20"/>
                <w:szCs w:val="20"/>
              </w:rPr>
              <w:t>放射診斷部</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16"/>
                <w:szCs w:val="16"/>
              </w:rPr>
            </w:pPr>
            <w:r w:rsidRPr="00ED58AE">
              <w:rPr>
                <w:rFonts w:ascii="Arial Unicode MS" w:hAnsi="Arial Unicode MS"/>
                <w:sz w:val="16"/>
                <w:szCs w:val="16"/>
              </w:rPr>
              <w:t>胸腔內科</w:t>
            </w:r>
          </w:p>
        </w:tc>
        <w:tc>
          <w:tcPr>
            <w:tcW w:w="1052" w:type="dxa"/>
            <w:tcBorders>
              <w:top w:val="nil"/>
              <w:left w:val="nil"/>
              <w:bottom w:val="single" w:sz="4" w:space="0" w:color="auto"/>
              <w:right w:val="single" w:sz="4" w:space="0" w:color="auto"/>
            </w:tcBorders>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IV</w:t>
            </w:r>
          </w:p>
        </w:tc>
      </w:tr>
      <w:tr w:rsidR="00BC4FF5" w:rsidRPr="00ED58AE" w:rsidTr="00F64945">
        <w:trPr>
          <w:trHeight w:val="110"/>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2-2.</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影像學的判讀</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20"/>
                <w:szCs w:val="20"/>
              </w:rPr>
            </w:pPr>
            <w:r w:rsidRPr="00ED58AE">
              <w:rPr>
                <w:rFonts w:ascii="Arial Unicode MS" w:hAnsi="Arial Unicode MS"/>
                <w:sz w:val="20"/>
                <w:szCs w:val="20"/>
              </w:rPr>
              <w:t xml:space="preserve">2. </w:t>
            </w:r>
            <w:r w:rsidRPr="00ED58AE">
              <w:rPr>
                <w:rFonts w:ascii="Arial Unicode MS" w:hAnsi="Arial Unicode MS"/>
                <w:sz w:val="20"/>
                <w:szCs w:val="20"/>
              </w:rPr>
              <w:t>基礎心電圖的判讀</w:t>
            </w:r>
            <w:r w:rsidRPr="00ED58AE">
              <w:rPr>
                <w:rFonts w:ascii="Arial Unicode MS" w:hAnsi="Arial Unicode MS"/>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20"/>
                <w:szCs w:val="20"/>
              </w:rPr>
            </w:pPr>
            <w:r w:rsidRPr="00ED58AE">
              <w:rPr>
                <w:rFonts w:ascii="Arial Unicode MS" w:hAnsi="Arial Unicode MS"/>
                <w:sz w:val="20"/>
                <w:szCs w:val="20"/>
              </w:rPr>
              <w:t>心臟內科</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16"/>
                <w:szCs w:val="16"/>
              </w:rPr>
            </w:pPr>
            <w:r w:rsidRPr="00ED58AE">
              <w:rPr>
                <w:rFonts w:ascii="Arial Unicode MS" w:hAnsi="Arial Unicode MS"/>
                <w:sz w:val="16"/>
                <w:szCs w:val="16"/>
              </w:rPr>
              <w:t>家庭醫學部</w:t>
            </w:r>
          </w:p>
        </w:tc>
        <w:tc>
          <w:tcPr>
            <w:tcW w:w="1052" w:type="dxa"/>
            <w:tcBorders>
              <w:top w:val="nil"/>
              <w:left w:val="nil"/>
              <w:bottom w:val="single" w:sz="4" w:space="0" w:color="auto"/>
              <w:right w:val="single" w:sz="4" w:space="0" w:color="auto"/>
            </w:tcBorders>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IV</w:t>
            </w:r>
          </w:p>
        </w:tc>
      </w:tr>
      <w:tr w:rsidR="00BC4FF5" w:rsidRPr="00ED58AE" w:rsidTr="00F64945">
        <w:trPr>
          <w:trHeight w:val="331"/>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2-3.</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影像學的判讀</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ind w:left="250" w:hangingChars="125" w:hanging="250"/>
              <w:rPr>
                <w:rFonts w:ascii="Arial Unicode MS" w:hAnsi="Arial Unicode MS"/>
                <w:sz w:val="20"/>
                <w:szCs w:val="20"/>
              </w:rPr>
            </w:pPr>
            <w:r w:rsidRPr="00ED58AE">
              <w:rPr>
                <w:rFonts w:ascii="Arial Unicode MS" w:hAnsi="Arial Unicode MS"/>
                <w:sz w:val="20"/>
                <w:szCs w:val="20"/>
              </w:rPr>
              <w:t xml:space="preserve">3. </w:t>
            </w:r>
            <w:r w:rsidRPr="00ED58AE">
              <w:rPr>
                <w:rFonts w:ascii="Arial Unicode MS" w:hAnsi="Arial Unicode MS"/>
                <w:sz w:val="20"/>
                <w:szCs w:val="20"/>
              </w:rPr>
              <w:t>基礎腹部</w:t>
            </w:r>
            <w:r w:rsidRPr="00ED58AE">
              <w:rPr>
                <w:rFonts w:ascii="Arial Unicode MS" w:hAnsi="Arial Unicode MS"/>
                <w:sz w:val="20"/>
                <w:szCs w:val="20"/>
              </w:rPr>
              <w:t>x-</w:t>
            </w:r>
            <w:r w:rsidRPr="00ED58AE">
              <w:rPr>
                <w:rFonts w:ascii="Arial Unicode MS" w:hAnsi="Arial Unicode MS"/>
                <w:sz w:val="20"/>
                <w:szCs w:val="20"/>
              </w:rPr>
              <w:t>光影像的判讀</w:t>
            </w:r>
            <w:r w:rsidRPr="00ED58AE">
              <w:rPr>
                <w:rFonts w:ascii="Arial Unicode MS" w:hAnsi="Arial Unicode MS"/>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20"/>
                <w:szCs w:val="20"/>
              </w:rPr>
            </w:pPr>
            <w:r w:rsidRPr="00ED58AE">
              <w:rPr>
                <w:rFonts w:ascii="Arial Unicode MS" w:hAnsi="Arial Unicode MS"/>
                <w:sz w:val="20"/>
                <w:szCs w:val="20"/>
              </w:rPr>
              <w:t>放射診斷部</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16"/>
                <w:szCs w:val="16"/>
              </w:rPr>
            </w:pPr>
            <w:r w:rsidRPr="00ED58AE">
              <w:rPr>
                <w:rFonts w:ascii="Arial Unicode MS" w:hAnsi="Arial Unicode MS" w:hint="eastAsia"/>
                <w:sz w:val="16"/>
                <w:szCs w:val="16"/>
              </w:rPr>
              <w:t>無</w:t>
            </w:r>
          </w:p>
        </w:tc>
        <w:tc>
          <w:tcPr>
            <w:tcW w:w="1052" w:type="dxa"/>
            <w:tcBorders>
              <w:top w:val="nil"/>
              <w:left w:val="nil"/>
              <w:bottom w:val="single" w:sz="4" w:space="0" w:color="auto"/>
              <w:right w:val="single" w:sz="4" w:space="0" w:color="auto"/>
            </w:tcBorders>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IV</w:t>
            </w:r>
          </w:p>
        </w:tc>
      </w:tr>
      <w:tr w:rsidR="00BC4FF5" w:rsidRPr="00ED58AE" w:rsidTr="00F64945">
        <w:trPr>
          <w:trHeight w:val="220"/>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2-4.</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影像學的判讀</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ind w:left="250" w:hangingChars="125" w:hanging="250"/>
              <w:rPr>
                <w:rFonts w:ascii="Arial Unicode MS" w:hAnsi="Arial Unicode MS"/>
                <w:sz w:val="20"/>
                <w:szCs w:val="20"/>
              </w:rPr>
            </w:pPr>
            <w:r w:rsidRPr="00ED58AE">
              <w:rPr>
                <w:rFonts w:ascii="Arial Unicode MS" w:hAnsi="Arial Unicode MS"/>
                <w:sz w:val="20"/>
                <w:szCs w:val="20"/>
              </w:rPr>
              <w:t xml:space="preserve">4. </w:t>
            </w:r>
            <w:r w:rsidRPr="00ED58AE">
              <w:rPr>
                <w:rFonts w:ascii="Arial Unicode MS" w:hAnsi="Arial Unicode MS"/>
                <w:sz w:val="20"/>
                <w:szCs w:val="20"/>
              </w:rPr>
              <w:t>基礎四肢的</w:t>
            </w:r>
            <w:r w:rsidRPr="00ED58AE">
              <w:rPr>
                <w:rFonts w:ascii="Arial Unicode MS" w:hAnsi="Arial Unicode MS"/>
                <w:sz w:val="20"/>
                <w:szCs w:val="20"/>
              </w:rPr>
              <w:t>x-</w:t>
            </w:r>
            <w:r w:rsidRPr="00ED58AE">
              <w:rPr>
                <w:rFonts w:ascii="Arial Unicode MS" w:hAnsi="Arial Unicode MS"/>
                <w:sz w:val="20"/>
                <w:szCs w:val="20"/>
              </w:rPr>
              <w:t>光影像判讀</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20"/>
                <w:szCs w:val="20"/>
              </w:rPr>
            </w:pPr>
            <w:r w:rsidRPr="00ED58AE">
              <w:rPr>
                <w:rFonts w:ascii="Arial Unicode MS" w:hAnsi="Arial Unicode MS"/>
                <w:sz w:val="20"/>
                <w:szCs w:val="20"/>
              </w:rPr>
              <w:t>放射診斷部</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16"/>
                <w:szCs w:val="16"/>
              </w:rPr>
            </w:pPr>
            <w:r w:rsidRPr="00ED58AE">
              <w:rPr>
                <w:rFonts w:ascii="Arial Unicode MS" w:hAnsi="Arial Unicode MS" w:hint="eastAsia"/>
                <w:sz w:val="16"/>
                <w:szCs w:val="16"/>
              </w:rPr>
              <w:t>無</w:t>
            </w:r>
          </w:p>
        </w:tc>
        <w:tc>
          <w:tcPr>
            <w:tcW w:w="1052" w:type="dxa"/>
            <w:tcBorders>
              <w:top w:val="nil"/>
              <w:left w:val="nil"/>
              <w:bottom w:val="single" w:sz="4" w:space="0" w:color="auto"/>
              <w:right w:val="single" w:sz="4" w:space="0" w:color="auto"/>
            </w:tcBorders>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IV</w:t>
            </w:r>
          </w:p>
        </w:tc>
      </w:tr>
      <w:tr w:rsidR="00BC4FF5" w:rsidRPr="00ED58AE" w:rsidTr="00394C82">
        <w:trPr>
          <w:trHeight w:val="220"/>
          <w:jc w:val="center"/>
          <w:ins w:id="9" w:author="Windows 使用者" w:date="2017-03-28T11:44:00Z"/>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ins w:id="10" w:author="Windows 使用者" w:date="2017-03-28T11:44:00Z"/>
                <w:rFonts w:ascii="Arial Unicode MS" w:hAnsi="Arial Unicode MS"/>
              </w:rPr>
            </w:pPr>
            <w:ins w:id="11" w:author="Windows 使用者" w:date="2017-03-28T11:44:00Z">
              <w:r w:rsidRPr="00ED58AE">
                <w:rPr>
                  <w:rFonts w:ascii="Arial Unicode MS" w:hAnsi="Arial Unicode MS" w:hint="eastAsia"/>
                </w:rPr>
                <w:t>2-5</w:t>
              </w:r>
            </w:ins>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ins w:id="12" w:author="Windows 使用者" w:date="2017-03-28T11:44:00Z"/>
                <w:rFonts w:ascii="Arial Unicode MS" w:hAnsi="Arial Unicode MS"/>
              </w:rPr>
            </w:pPr>
            <w:ins w:id="13" w:author="Windows 使用者" w:date="2017-03-28T11:44:00Z">
              <w:r w:rsidRPr="00ED58AE">
                <w:rPr>
                  <w:rFonts w:ascii="Arial Unicode MS" w:hAnsi="Arial Unicode MS"/>
                </w:rPr>
                <w:t>影像學的判讀</w:t>
              </w:r>
            </w:ins>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ind w:left="250" w:hangingChars="125" w:hanging="250"/>
              <w:rPr>
                <w:ins w:id="14" w:author="Windows 使用者" w:date="2017-03-28T11:44:00Z"/>
                <w:rFonts w:ascii="Arial Unicode MS" w:hAnsi="Arial Unicode MS"/>
                <w:sz w:val="20"/>
                <w:szCs w:val="20"/>
              </w:rPr>
            </w:pPr>
            <w:ins w:id="15" w:author="Windows 使用者" w:date="2017-03-28T11:44:00Z">
              <w:r w:rsidRPr="00ED58AE">
                <w:rPr>
                  <w:rFonts w:ascii="Arial Unicode MS" w:hAnsi="Arial Unicode MS" w:hint="eastAsia"/>
                  <w:sz w:val="20"/>
                  <w:szCs w:val="20"/>
                </w:rPr>
                <w:t>基礎電腦斷層影像判讀</w:t>
              </w:r>
            </w:ins>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ins w:id="16" w:author="Windows 使用者" w:date="2017-03-28T11:44:00Z"/>
                <w:rFonts w:ascii="Arial Unicode MS" w:hAnsi="Arial Unicode MS"/>
                <w:sz w:val="20"/>
                <w:szCs w:val="20"/>
              </w:rPr>
            </w:pPr>
            <w:ins w:id="17" w:author="Windows 使用者" w:date="2017-03-28T11:44:00Z">
              <w:r w:rsidRPr="00ED58AE">
                <w:rPr>
                  <w:rFonts w:ascii="Arial Unicode MS" w:hAnsi="Arial Unicode MS"/>
                  <w:sz w:val="20"/>
                  <w:szCs w:val="20"/>
                </w:rPr>
                <w:t>放射診斷部</w:t>
              </w:r>
            </w:ins>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ins w:id="18" w:author="Windows 使用者" w:date="2017-03-28T11:44:00Z"/>
                <w:rFonts w:ascii="Arial Unicode MS" w:hAnsi="Arial Unicode MS"/>
                <w:sz w:val="16"/>
                <w:szCs w:val="16"/>
              </w:rPr>
            </w:pPr>
            <w:ins w:id="19" w:author="Windows 使用者" w:date="2017-03-28T11:44:00Z">
              <w:r w:rsidRPr="00ED58AE">
                <w:rPr>
                  <w:rFonts w:ascii="Arial Unicode MS" w:hAnsi="Arial Unicode MS" w:hint="eastAsia"/>
                  <w:sz w:val="16"/>
                  <w:szCs w:val="16"/>
                </w:rPr>
                <w:t>無</w:t>
              </w:r>
            </w:ins>
          </w:p>
        </w:tc>
        <w:tc>
          <w:tcPr>
            <w:tcW w:w="1052" w:type="dxa"/>
            <w:tcBorders>
              <w:top w:val="nil"/>
              <w:left w:val="nil"/>
              <w:bottom w:val="single" w:sz="4" w:space="0" w:color="auto"/>
              <w:right w:val="single" w:sz="4" w:space="0" w:color="auto"/>
            </w:tcBorders>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IV</w:t>
            </w:r>
          </w:p>
        </w:tc>
      </w:tr>
      <w:tr w:rsidR="00BC4FF5" w:rsidRPr="00ED58AE" w:rsidDel="0078527A" w:rsidTr="00394C82">
        <w:trPr>
          <w:trHeight w:val="220"/>
          <w:jc w:val="center"/>
          <w:del w:id="20" w:author="林鈺恆" w:date="2017-07-26T11:28:00Z"/>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Del="0078527A" w:rsidRDefault="00BC4FF5" w:rsidP="00BC4FF5">
            <w:pPr>
              <w:spacing w:line="0" w:lineRule="atLeast"/>
              <w:jc w:val="center"/>
              <w:rPr>
                <w:del w:id="21" w:author="林鈺恆" w:date="2017-07-26T11:28:00Z"/>
                <w:rFonts w:ascii="Arial Unicode MS" w:hAnsi="Arial Unicode MS"/>
              </w:rPr>
            </w:pPr>
            <w:del w:id="22" w:author="林鈺恆" w:date="2017-07-26T11:28:00Z">
              <w:r w:rsidRPr="00ED58AE" w:rsidDel="0078527A">
                <w:rPr>
                  <w:rFonts w:ascii="Arial Unicode MS" w:hAnsi="Arial Unicode MS"/>
                </w:rPr>
                <w:delText>2-5.</w:delText>
              </w:r>
            </w:del>
          </w:p>
        </w:tc>
        <w:tc>
          <w:tcPr>
            <w:tcW w:w="1935" w:type="dxa"/>
            <w:tcBorders>
              <w:top w:val="nil"/>
              <w:left w:val="nil"/>
              <w:bottom w:val="single" w:sz="4" w:space="0" w:color="auto"/>
              <w:right w:val="single" w:sz="4" w:space="0" w:color="auto"/>
            </w:tcBorders>
            <w:shd w:val="clear" w:color="auto" w:fill="auto"/>
            <w:vAlign w:val="center"/>
          </w:tcPr>
          <w:p w:rsidR="00BC4FF5" w:rsidRPr="00ED58AE" w:rsidDel="0078527A" w:rsidRDefault="00BC4FF5" w:rsidP="00BC4FF5">
            <w:pPr>
              <w:spacing w:line="0" w:lineRule="atLeast"/>
              <w:jc w:val="center"/>
              <w:rPr>
                <w:del w:id="23" w:author="林鈺恆" w:date="2017-07-26T11:28:00Z"/>
                <w:rFonts w:ascii="Arial Unicode MS" w:hAnsi="Arial Unicode MS"/>
              </w:rPr>
            </w:pPr>
            <w:del w:id="24" w:author="林鈺恆" w:date="2017-07-26T11:28:00Z">
              <w:r w:rsidRPr="00ED58AE" w:rsidDel="0078527A">
                <w:rPr>
                  <w:rFonts w:ascii="Arial Unicode MS" w:hAnsi="Arial Unicode MS"/>
                </w:rPr>
                <w:delText>影像學的判讀</w:delText>
              </w:r>
            </w:del>
          </w:p>
        </w:tc>
        <w:tc>
          <w:tcPr>
            <w:tcW w:w="3248" w:type="dxa"/>
            <w:tcBorders>
              <w:top w:val="nil"/>
              <w:left w:val="nil"/>
              <w:bottom w:val="single" w:sz="4" w:space="0" w:color="auto"/>
              <w:right w:val="single" w:sz="4" w:space="0" w:color="auto"/>
            </w:tcBorders>
            <w:shd w:val="clear" w:color="auto" w:fill="auto"/>
            <w:vAlign w:val="center"/>
          </w:tcPr>
          <w:p w:rsidR="00BC4FF5" w:rsidRPr="00ED58AE" w:rsidDel="0078527A" w:rsidRDefault="00BC4FF5" w:rsidP="00BC4FF5">
            <w:pPr>
              <w:spacing w:line="0" w:lineRule="atLeast"/>
              <w:ind w:left="350" w:hangingChars="175" w:hanging="350"/>
              <w:rPr>
                <w:del w:id="25" w:author="林鈺恆" w:date="2017-07-26T11:28:00Z"/>
                <w:rFonts w:ascii="Arial Unicode MS" w:hAnsi="Arial Unicode MS"/>
                <w:sz w:val="20"/>
                <w:szCs w:val="20"/>
              </w:rPr>
            </w:pPr>
            <w:del w:id="26" w:author="林鈺恆" w:date="2017-07-26T11:28:00Z">
              <w:r w:rsidRPr="00ED58AE" w:rsidDel="0078527A">
                <w:rPr>
                  <w:rFonts w:ascii="Arial Unicode MS" w:hAnsi="Arial Unicode MS"/>
                  <w:sz w:val="20"/>
                  <w:szCs w:val="20"/>
                </w:rPr>
                <w:delText>5.1</w:delText>
              </w:r>
              <w:r w:rsidRPr="00ED58AE" w:rsidDel="0078527A">
                <w:rPr>
                  <w:rFonts w:ascii="Arial Unicode MS" w:hAnsi="Arial Unicode MS"/>
                  <w:sz w:val="20"/>
                  <w:szCs w:val="20"/>
                </w:rPr>
                <w:delText>神經系統電腦斷層影像判讀</w:delText>
              </w:r>
            </w:del>
          </w:p>
        </w:tc>
        <w:tc>
          <w:tcPr>
            <w:tcW w:w="1134" w:type="dxa"/>
            <w:tcBorders>
              <w:top w:val="nil"/>
              <w:left w:val="nil"/>
              <w:bottom w:val="single" w:sz="4" w:space="0" w:color="auto"/>
              <w:right w:val="single" w:sz="4" w:space="0" w:color="auto"/>
            </w:tcBorders>
            <w:shd w:val="clear" w:color="auto" w:fill="auto"/>
            <w:vAlign w:val="center"/>
          </w:tcPr>
          <w:p w:rsidR="00BC4FF5" w:rsidRPr="00ED58AE" w:rsidDel="0078527A" w:rsidRDefault="00BC4FF5" w:rsidP="00BC4FF5">
            <w:pPr>
              <w:spacing w:line="0" w:lineRule="atLeast"/>
              <w:rPr>
                <w:del w:id="27" w:author="林鈺恆" w:date="2017-07-26T11:28:00Z"/>
                <w:rFonts w:ascii="Arial Unicode MS" w:hAnsi="Arial Unicode MS"/>
                <w:sz w:val="20"/>
                <w:szCs w:val="20"/>
              </w:rPr>
            </w:pPr>
            <w:del w:id="28" w:author="林鈺恆" w:date="2017-07-26T11:28:00Z">
              <w:r w:rsidRPr="00ED58AE" w:rsidDel="0078527A">
                <w:rPr>
                  <w:rFonts w:ascii="Arial Unicode MS" w:hAnsi="Arial Unicode MS"/>
                  <w:sz w:val="20"/>
                  <w:szCs w:val="20"/>
                </w:rPr>
                <w:delText>放射診斷部</w:delText>
              </w:r>
            </w:del>
          </w:p>
        </w:tc>
        <w:tc>
          <w:tcPr>
            <w:tcW w:w="1052" w:type="dxa"/>
            <w:tcBorders>
              <w:top w:val="nil"/>
              <w:left w:val="nil"/>
              <w:bottom w:val="single" w:sz="4" w:space="0" w:color="auto"/>
              <w:right w:val="single" w:sz="4" w:space="0" w:color="auto"/>
            </w:tcBorders>
            <w:shd w:val="clear" w:color="auto" w:fill="auto"/>
            <w:vAlign w:val="center"/>
          </w:tcPr>
          <w:p w:rsidR="00BC4FF5" w:rsidRPr="00ED58AE" w:rsidDel="0078527A" w:rsidRDefault="00BC4FF5" w:rsidP="00BC4FF5">
            <w:pPr>
              <w:spacing w:line="0" w:lineRule="atLeast"/>
              <w:rPr>
                <w:del w:id="29" w:author="林鈺恆" w:date="2017-07-26T11:28:00Z"/>
                <w:rFonts w:ascii="Arial Unicode MS" w:hAnsi="Arial Unicode MS"/>
                <w:sz w:val="16"/>
                <w:szCs w:val="16"/>
              </w:rPr>
            </w:pPr>
            <w:del w:id="30" w:author="林鈺恆" w:date="2017-07-26T11:28:00Z">
              <w:r w:rsidRPr="00ED58AE" w:rsidDel="0078527A">
                <w:rPr>
                  <w:rFonts w:ascii="Arial Unicode MS" w:hAnsi="Arial Unicode MS" w:hint="eastAsia"/>
                  <w:sz w:val="16"/>
                  <w:szCs w:val="16"/>
                </w:rPr>
                <w:delText>無</w:delText>
              </w:r>
            </w:del>
          </w:p>
        </w:tc>
        <w:tc>
          <w:tcPr>
            <w:tcW w:w="1052" w:type="dxa"/>
            <w:tcBorders>
              <w:top w:val="nil"/>
              <w:left w:val="nil"/>
              <w:bottom w:val="single" w:sz="4" w:space="0" w:color="auto"/>
              <w:right w:val="single" w:sz="4" w:space="0" w:color="auto"/>
            </w:tcBorders>
          </w:tcPr>
          <w:p w:rsidR="00BC4FF5" w:rsidRPr="00ED58AE" w:rsidRDefault="00BC4FF5" w:rsidP="00BC4FF5">
            <w:r w:rsidRPr="00ED58AE">
              <w:rPr>
                <w:sz w:val="23"/>
                <w:szCs w:val="23"/>
              </w:rPr>
              <w:t>IV</w:t>
            </w:r>
          </w:p>
        </w:tc>
      </w:tr>
      <w:tr w:rsidR="00BC4FF5" w:rsidRPr="00ED58AE" w:rsidDel="0078527A" w:rsidTr="00394C82">
        <w:trPr>
          <w:trHeight w:val="110"/>
          <w:jc w:val="center"/>
          <w:del w:id="31" w:author="林鈺恆" w:date="2017-07-26T11:28:00Z"/>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Del="0078527A" w:rsidRDefault="00BC4FF5" w:rsidP="00BC4FF5">
            <w:pPr>
              <w:spacing w:line="0" w:lineRule="atLeast"/>
              <w:jc w:val="center"/>
              <w:rPr>
                <w:del w:id="32" w:author="林鈺恆" w:date="2017-07-26T11:28:00Z"/>
                <w:rFonts w:ascii="Arial Unicode MS" w:hAnsi="Arial Unicode MS"/>
              </w:rPr>
            </w:pPr>
            <w:del w:id="33" w:author="林鈺恆" w:date="2017-07-26T11:28:00Z">
              <w:r w:rsidRPr="00ED58AE" w:rsidDel="0078527A">
                <w:rPr>
                  <w:rFonts w:ascii="Arial Unicode MS" w:hAnsi="Arial Unicode MS"/>
                </w:rPr>
                <w:delText>2-5.</w:delText>
              </w:r>
            </w:del>
          </w:p>
        </w:tc>
        <w:tc>
          <w:tcPr>
            <w:tcW w:w="1935" w:type="dxa"/>
            <w:tcBorders>
              <w:top w:val="nil"/>
              <w:left w:val="nil"/>
              <w:bottom w:val="single" w:sz="4" w:space="0" w:color="auto"/>
              <w:right w:val="single" w:sz="4" w:space="0" w:color="auto"/>
            </w:tcBorders>
            <w:shd w:val="clear" w:color="auto" w:fill="auto"/>
            <w:vAlign w:val="center"/>
          </w:tcPr>
          <w:p w:rsidR="00BC4FF5" w:rsidRPr="00ED58AE" w:rsidDel="0078527A" w:rsidRDefault="00BC4FF5" w:rsidP="00BC4FF5">
            <w:pPr>
              <w:spacing w:line="0" w:lineRule="atLeast"/>
              <w:jc w:val="center"/>
              <w:rPr>
                <w:del w:id="34" w:author="林鈺恆" w:date="2017-07-26T11:28:00Z"/>
                <w:rFonts w:ascii="Arial Unicode MS" w:hAnsi="Arial Unicode MS"/>
              </w:rPr>
            </w:pPr>
            <w:del w:id="35" w:author="林鈺恆" w:date="2017-07-26T11:28:00Z">
              <w:r w:rsidRPr="00ED58AE" w:rsidDel="0078527A">
                <w:rPr>
                  <w:rFonts w:ascii="Arial Unicode MS" w:hAnsi="Arial Unicode MS"/>
                </w:rPr>
                <w:delText>影像學的判讀</w:delText>
              </w:r>
            </w:del>
          </w:p>
        </w:tc>
        <w:tc>
          <w:tcPr>
            <w:tcW w:w="3248" w:type="dxa"/>
            <w:tcBorders>
              <w:top w:val="nil"/>
              <w:left w:val="nil"/>
              <w:bottom w:val="single" w:sz="4" w:space="0" w:color="auto"/>
              <w:right w:val="single" w:sz="4" w:space="0" w:color="auto"/>
            </w:tcBorders>
            <w:shd w:val="clear" w:color="auto" w:fill="auto"/>
            <w:vAlign w:val="center"/>
          </w:tcPr>
          <w:p w:rsidR="00BC4FF5" w:rsidRPr="00ED58AE" w:rsidDel="0078527A" w:rsidRDefault="00BC4FF5" w:rsidP="00BC4FF5">
            <w:pPr>
              <w:spacing w:line="0" w:lineRule="atLeast"/>
              <w:ind w:left="350" w:hangingChars="175" w:hanging="350"/>
              <w:rPr>
                <w:del w:id="36" w:author="林鈺恆" w:date="2017-07-26T11:28:00Z"/>
                <w:rFonts w:ascii="Arial Unicode MS" w:hAnsi="Arial Unicode MS"/>
                <w:sz w:val="20"/>
                <w:szCs w:val="20"/>
              </w:rPr>
            </w:pPr>
            <w:del w:id="37" w:author="林鈺恆" w:date="2017-07-26T11:28:00Z">
              <w:r w:rsidRPr="00ED58AE" w:rsidDel="0078527A">
                <w:rPr>
                  <w:rFonts w:ascii="Arial Unicode MS" w:hAnsi="Arial Unicode MS"/>
                  <w:sz w:val="20"/>
                  <w:szCs w:val="20"/>
                </w:rPr>
                <w:delText>5.2</w:delText>
              </w:r>
              <w:r w:rsidRPr="00ED58AE" w:rsidDel="0078527A">
                <w:rPr>
                  <w:rFonts w:ascii="Arial Unicode MS" w:hAnsi="Arial Unicode MS"/>
                  <w:sz w:val="20"/>
                  <w:szCs w:val="20"/>
                </w:rPr>
                <w:delText>胸部的電腦斷層判讀</w:delText>
              </w:r>
            </w:del>
          </w:p>
        </w:tc>
        <w:tc>
          <w:tcPr>
            <w:tcW w:w="1134" w:type="dxa"/>
            <w:tcBorders>
              <w:top w:val="nil"/>
              <w:left w:val="nil"/>
              <w:bottom w:val="single" w:sz="4" w:space="0" w:color="auto"/>
              <w:right w:val="single" w:sz="4" w:space="0" w:color="auto"/>
            </w:tcBorders>
            <w:shd w:val="clear" w:color="auto" w:fill="auto"/>
            <w:vAlign w:val="center"/>
          </w:tcPr>
          <w:p w:rsidR="00BC4FF5" w:rsidRPr="00ED58AE" w:rsidDel="0078527A" w:rsidRDefault="00BC4FF5" w:rsidP="00BC4FF5">
            <w:pPr>
              <w:spacing w:line="0" w:lineRule="atLeast"/>
              <w:rPr>
                <w:del w:id="38" w:author="林鈺恆" w:date="2017-07-26T11:28:00Z"/>
                <w:rFonts w:ascii="Arial Unicode MS" w:hAnsi="Arial Unicode MS"/>
                <w:sz w:val="20"/>
                <w:szCs w:val="20"/>
              </w:rPr>
            </w:pPr>
            <w:del w:id="39" w:author="林鈺恆" w:date="2017-07-26T11:28:00Z">
              <w:r w:rsidRPr="00ED58AE" w:rsidDel="0078527A">
                <w:rPr>
                  <w:rFonts w:ascii="Arial Unicode MS" w:hAnsi="Arial Unicode MS"/>
                  <w:sz w:val="20"/>
                  <w:szCs w:val="20"/>
                </w:rPr>
                <w:delText>放射診斷部</w:delText>
              </w:r>
            </w:del>
          </w:p>
        </w:tc>
        <w:tc>
          <w:tcPr>
            <w:tcW w:w="1052" w:type="dxa"/>
            <w:tcBorders>
              <w:top w:val="nil"/>
              <w:left w:val="nil"/>
              <w:bottom w:val="single" w:sz="4" w:space="0" w:color="auto"/>
              <w:right w:val="single" w:sz="4" w:space="0" w:color="auto"/>
            </w:tcBorders>
            <w:shd w:val="clear" w:color="auto" w:fill="auto"/>
            <w:vAlign w:val="center"/>
          </w:tcPr>
          <w:p w:rsidR="00BC4FF5" w:rsidRPr="00ED58AE" w:rsidDel="0078527A" w:rsidRDefault="00BC4FF5" w:rsidP="00BC4FF5">
            <w:pPr>
              <w:spacing w:line="0" w:lineRule="atLeast"/>
              <w:rPr>
                <w:del w:id="40" w:author="林鈺恆" w:date="2017-07-26T11:28:00Z"/>
                <w:rFonts w:ascii="Arial Unicode MS" w:hAnsi="Arial Unicode MS"/>
                <w:sz w:val="16"/>
                <w:szCs w:val="16"/>
              </w:rPr>
            </w:pPr>
            <w:del w:id="41" w:author="林鈺恆" w:date="2017-07-26T11:28:00Z">
              <w:r w:rsidRPr="00ED58AE" w:rsidDel="0078527A">
                <w:rPr>
                  <w:rFonts w:ascii="Arial Unicode MS" w:hAnsi="Arial Unicode MS" w:hint="eastAsia"/>
                  <w:sz w:val="16"/>
                  <w:szCs w:val="16"/>
                </w:rPr>
                <w:delText>無</w:delText>
              </w:r>
            </w:del>
          </w:p>
        </w:tc>
        <w:tc>
          <w:tcPr>
            <w:tcW w:w="1052" w:type="dxa"/>
            <w:tcBorders>
              <w:top w:val="nil"/>
              <w:left w:val="nil"/>
              <w:bottom w:val="single" w:sz="4" w:space="0" w:color="auto"/>
              <w:right w:val="single" w:sz="4" w:space="0" w:color="auto"/>
            </w:tcBorders>
          </w:tcPr>
          <w:p w:rsidR="00BC4FF5" w:rsidRPr="00ED58AE" w:rsidRDefault="00BC4FF5" w:rsidP="00BC4FF5">
            <w:r w:rsidRPr="00ED58AE">
              <w:rPr>
                <w:sz w:val="23"/>
                <w:szCs w:val="23"/>
              </w:rPr>
              <w:t>IV</w:t>
            </w:r>
          </w:p>
        </w:tc>
      </w:tr>
      <w:tr w:rsidR="00BC4FF5" w:rsidRPr="00ED58AE" w:rsidDel="0078527A" w:rsidTr="00394C82">
        <w:trPr>
          <w:trHeight w:val="220"/>
          <w:jc w:val="center"/>
          <w:del w:id="42" w:author="林鈺恆" w:date="2017-07-26T11:28:00Z"/>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Del="0078527A" w:rsidRDefault="00BC4FF5" w:rsidP="00BC4FF5">
            <w:pPr>
              <w:spacing w:line="0" w:lineRule="atLeast"/>
              <w:jc w:val="center"/>
              <w:rPr>
                <w:del w:id="43" w:author="林鈺恆" w:date="2017-07-26T11:28:00Z"/>
                <w:rFonts w:ascii="Arial Unicode MS" w:hAnsi="Arial Unicode MS"/>
              </w:rPr>
            </w:pPr>
            <w:del w:id="44" w:author="林鈺恆" w:date="2017-07-26T11:28:00Z">
              <w:r w:rsidRPr="00ED58AE" w:rsidDel="0078527A">
                <w:rPr>
                  <w:rFonts w:ascii="Arial Unicode MS" w:hAnsi="Arial Unicode MS"/>
                </w:rPr>
                <w:delText>2-5.</w:delText>
              </w:r>
            </w:del>
          </w:p>
        </w:tc>
        <w:tc>
          <w:tcPr>
            <w:tcW w:w="1935" w:type="dxa"/>
            <w:tcBorders>
              <w:top w:val="nil"/>
              <w:left w:val="nil"/>
              <w:bottom w:val="single" w:sz="4" w:space="0" w:color="auto"/>
              <w:right w:val="single" w:sz="4" w:space="0" w:color="auto"/>
            </w:tcBorders>
            <w:shd w:val="clear" w:color="auto" w:fill="auto"/>
            <w:vAlign w:val="center"/>
          </w:tcPr>
          <w:p w:rsidR="00BC4FF5" w:rsidRPr="00ED58AE" w:rsidDel="0078527A" w:rsidRDefault="00BC4FF5" w:rsidP="00BC4FF5">
            <w:pPr>
              <w:spacing w:line="0" w:lineRule="atLeast"/>
              <w:jc w:val="center"/>
              <w:rPr>
                <w:del w:id="45" w:author="林鈺恆" w:date="2017-07-26T11:28:00Z"/>
                <w:rFonts w:ascii="Arial Unicode MS" w:hAnsi="Arial Unicode MS"/>
              </w:rPr>
            </w:pPr>
            <w:del w:id="46" w:author="林鈺恆" w:date="2017-07-26T11:28:00Z">
              <w:r w:rsidRPr="00ED58AE" w:rsidDel="0078527A">
                <w:rPr>
                  <w:rFonts w:ascii="Arial Unicode MS" w:hAnsi="Arial Unicode MS"/>
                </w:rPr>
                <w:delText>影像學的判讀</w:delText>
              </w:r>
            </w:del>
          </w:p>
        </w:tc>
        <w:tc>
          <w:tcPr>
            <w:tcW w:w="3248" w:type="dxa"/>
            <w:tcBorders>
              <w:top w:val="nil"/>
              <w:left w:val="nil"/>
              <w:bottom w:val="single" w:sz="4" w:space="0" w:color="auto"/>
              <w:right w:val="single" w:sz="4" w:space="0" w:color="auto"/>
            </w:tcBorders>
            <w:shd w:val="clear" w:color="auto" w:fill="auto"/>
            <w:vAlign w:val="center"/>
          </w:tcPr>
          <w:p w:rsidR="00BC4FF5" w:rsidRPr="00ED58AE" w:rsidDel="0078527A" w:rsidRDefault="00BC4FF5" w:rsidP="00BC4FF5">
            <w:pPr>
              <w:spacing w:line="0" w:lineRule="atLeast"/>
              <w:ind w:left="350" w:hangingChars="175" w:hanging="350"/>
              <w:rPr>
                <w:del w:id="47" w:author="林鈺恆" w:date="2017-07-26T11:28:00Z"/>
                <w:rFonts w:ascii="Arial Unicode MS" w:hAnsi="Arial Unicode MS"/>
                <w:sz w:val="20"/>
                <w:szCs w:val="20"/>
              </w:rPr>
            </w:pPr>
            <w:del w:id="48" w:author="林鈺恆" w:date="2017-07-26T11:28:00Z">
              <w:r w:rsidRPr="00ED58AE" w:rsidDel="0078527A">
                <w:rPr>
                  <w:rFonts w:ascii="Arial Unicode MS" w:hAnsi="Arial Unicode MS"/>
                  <w:sz w:val="20"/>
                  <w:szCs w:val="20"/>
                </w:rPr>
                <w:delText>5.3</w:delText>
              </w:r>
              <w:r w:rsidRPr="00ED58AE" w:rsidDel="0078527A">
                <w:rPr>
                  <w:rFonts w:ascii="Arial Unicode MS" w:hAnsi="Arial Unicode MS"/>
                  <w:sz w:val="20"/>
                  <w:szCs w:val="20"/>
                </w:rPr>
                <w:delText>腹部電腦斷層影像判讀</w:delText>
              </w:r>
            </w:del>
          </w:p>
        </w:tc>
        <w:tc>
          <w:tcPr>
            <w:tcW w:w="1134" w:type="dxa"/>
            <w:tcBorders>
              <w:top w:val="nil"/>
              <w:left w:val="nil"/>
              <w:bottom w:val="single" w:sz="4" w:space="0" w:color="auto"/>
              <w:right w:val="single" w:sz="4" w:space="0" w:color="auto"/>
            </w:tcBorders>
            <w:shd w:val="clear" w:color="auto" w:fill="auto"/>
            <w:vAlign w:val="center"/>
          </w:tcPr>
          <w:p w:rsidR="00BC4FF5" w:rsidRPr="00ED58AE" w:rsidDel="0078527A" w:rsidRDefault="00BC4FF5" w:rsidP="00BC4FF5">
            <w:pPr>
              <w:spacing w:line="0" w:lineRule="atLeast"/>
              <w:rPr>
                <w:del w:id="49" w:author="林鈺恆" w:date="2017-07-26T11:28:00Z"/>
                <w:rFonts w:ascii="Arial Unicode MS" w:hAnsi="Arial Unicode MS"/>
                <w:sz w:val="20"/>
                <w:szCs w:val="20"/>
              </w:rPr>
            </w:pPr>
            <w:del w:id="50" w:author="林鈺恆" w:date="2017-07-26T11:28:00Z">
              <w:r w:rsidRPr="00ED58AE" w:rsidDel="0078527A">
                <w:rPr>
                  <w:rFonts w:ascii="Arial Unicode MS" w:hAnsi="Arial Unicode MS"/>
                  <w:sz w:val="20"/>
                  <w:szCs w:val="20"/>
                </w:rPr>
                <w:delText>放射診斷部</w:delText>
              </w:r>
            </w:del>
          </w:p>
        </w:tc>
        <w:tc>
          <w:tcPr>
            <w:tcW w:w="1052" w:type="dxa"/>
            <w:tcBorders>
              <w:top w:val="nil"/>
              <w:left w:val="nil"/>
              <w:bottom w:val="single" w:sz="4" w:space="0" w:color="auto"/>
              <w:right w:val="single" w:sz="4" w:space="0" w:color="auto"/>
            </w:tcBorders>
            <w:shd w:val="clear" w:color="auto" w:fill="auto"/>
            <w:vAlign w:val="center"/>
          </w:tcPr>
          <w:p w:rsidR="00BC4FF5" w:rsidRPr="00ED58AE" w:rsidDel="0078527A" w:rsidRDefault="00BC4FF5" w:rsidP="00BC4FF5">
            <w:pPr>
              <w:spacing w:line="0" w:lineRule="atLeast"/>
              <w:rPr>
                <w:del w:id="51" w:author="林鈺恆" w:date="2017-07-26T11:28:00Z"/>
                <w:rFonts w:ascii="Arial Unicode MS" w:hAnsi="Arial Unicode MS"/>
                <w:sz w:val="16"/>
                <w:szCs w:val="16"/>
              </w:rPr>
            </w:pPr>
            <w:del w:id="52" w:author="林鈺恆" w:date="2017-07-26T11:28:00Z">
              <w:r w:rsidRPr="00ED58AE" w:rsidDel="0078527A">
                <w:rPr>
                  <w:rFonts w:ascii="Arial Unicode MS" w:hAnsi="Arial Unicode MS" w:hint="eastAsia"/>
                  <w:sz w:val="16"/>
                  <w:szCs w:val="16"/>
                </w:rPr>
                <w:delText>無</w:delText>
              </w:r>
            </w:del>
          </w:p>
        </w:tc>
        <w:tc>
          <w:tcPr>
            <w:tcW w:w="1052" w:type="dxa"/>
            <w:tcBorders>
              <w:top w:val="nil"/>
              <w:left w:val="nil"/>
              <w:bottom w:val="single" w:sz="4" w:space="0" w:color="auto"/>
              <w:right w:val="single" w:sz="4" w:space="0" w:color="auto"/>
            </w:tcBorders>
          </w:tcPr>
          <w:p w:rsidR="00BC4FF5" w:rsidRPr="00ED58AE" w:rsidRDefault="00BC4FF5" w:rsidP="00BC4FF5">
            <w:r w:rsidRPr="00ED58AE">
              <w:rPr>
                <w:sz w:val="23"/>
                <w:szCs w:val="23"/>
              </w:rPr>
              <w:t>IV</w:t>
            </w:r>
          </w:p>
        </w:tc>
      </w:tr>
      <w:tr w:rsidR="00BC4FF5" w:rsidRPr="00ED58AE" w:rsidTr="00394C82">
        <w:trPr>
          <w:trHeight w:val="220"/>
          <w:jc w:val="center"/>
          <w:ins w:id="53" w:author="Windows 使用者" w:date="2017-03-28T11:44:00Z"/>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Del="004F7851" w:rsidRDefault="00BC4FF5" w:rsidP="00BC4FF5">
            <w:pPr>
              <w:spacing w:line="0" w:lineRule="atLeast"/>
              <w:jc w:val="center"/>
              <w:rPr>
                <w:ins w:id="54" w:author="Windows 使用者" w:date="2017-03-28T11:44:00Z"/>
                <w:rFonts w:ascii="Arial Unicode MS" w:hAnsi="Arial Unicode MS"/>
              </w:rPr>
            </w:pPr>
            <w:ins w:id="55" w:author="Windows 使用者" w:date="2017-03-28T11:45:00Z">
              <w:r w:rsidRPr="00ED58AE">
                <w:rPr>
                  <w:rFonts w:ascii="Arial Unicode MS" w:hAnsi="Arial Unicode MS" w:hint="eastAsia"/>
                </w:rPr>
                <w:t>2-6</w:t>
              </w:r>
            </w:ins>
          </w:p>
        </w:tc>
        <w:tc>
          <w:tcPr>
            <w:tcW w:w="1935" w:type="dxa"/>
            <w:tcBorders>
              <w:top w:val="nil"/>
              <w:left w:val="nil"/>
              <w:bottom w:val="single" w:sz="4" w:space="0" w:color="auto"/>
              <w:right w:val="single" w:sz="4" w:space="0" w:color="auto"/>
            </w:tcBorders>
            <w:shd w:val="clear" w:color="auto" w:fill="auto"/>
            <w:vAlign w:val="center"/>
          </w:tcPr>
          <w:p w:rsidR="00BC4FF5" w:rsidRPr="00ED58AE" w:rsidDel="004F7851" w:rsidRDefault="00BC4FF5" w:rsidP="00BC4FF5">
            <w:pPr>
              <w:spacing w:line="0" w:lineRule="atLeast"/>
              <w:jc w:val="center"/>
              <w:rPr>
                <w:ins w:id="56" w:author="Windows 使用者" w:date="2017-03-28T11:44:00Z"/>
                <w:rFonts w:ascii="Arial Unicode MS" w:hAnsi="Arial Unicode MS"/>
              </w:rPr>
            </w:pPr>
            <w:ins w:id="57" w:author="Windows 使用者" w:date="2017-03-28T11:45:00Z">
              <w:r w:rsidRPr="00ED58AE">
                <w:rPr>
                  <w:rFonts w:ascii="Arial Unicode MS" w:hAnsi="Arial Unicode MS"/>
                </w:rPr>
                <w:t>影像學的判讀</w:t>
              </w:r>
            </w:ins>
          </w:p>
        </w:tc>
        <w:tc>
          <w:tcPr>
            <w:tcW w:w="3248" w:type="dxa"/>
            <w:tcBorders>
              <w:top w:val="nil"/>
              <w:left w:val="nil"/>
              <w:bottom w:val="single" w:sz="4" w:space="0" w:color="auto"/>
              <w:right w:val="single" w:sz="4" w:space="0" w:color="auto"/>
            </w:tcBorders>
            <w:shd w:val="clear" w:color="auto" w:fill="auto"/>
            <w:vAlign w:val="center"/>
          </w:tcPr>
          <w:p w:rsidR="00BC4FF5" w:rsidRPr="00ED58AE" w:rsidDel="004F7851" w:rsidRDefault="00BC4FF5" w:rsidP="00BC4FF5">
            <w:pPr>
              <w:spacing w:line="0" w:lineRule="atLeast"/>
              <w:ind w:left="350" w:hangingChars="175" w:hanging="350"/>
              <w:rPr>
                <w:ins w:id="58" w:author="Windows 使用者" w:date="2017-03-28T11:44:00Z"/>
                <w:rFonts w:ascii="Arial Unicode MS" w:hAnsi="Arial Unicode MS"/>
                <w:sz w:val="20"/>
                <w:szCs w:val="20"/>
              </w:rPr>
            </w:pPr>
            <w:ins w:id="59" w:author="Windows 使用者" w:date="2017-03-28T11:44:00Z">
              <w:r w:rsidRPr="00ED58AE">
                <w:rPr>
                  <w:rFonts w:ascii="Arial Unicode MS" w:hAnsi="Arial Unicode MS" w:hint="eastAsia"/>
                  <w:sz w:val="20"/>
                  <w:szCs w:val="20"/>
                </w:rPr>
                <w:t>基礎磁振造影</w:t>
              </w:r>
            </w:ins>
            <w:ins w:id="60" w:author="Windows 使用者" w:date="2017-03-28T11:45:00Z">
              <w:r w:rsidRPr="00ED58AE">
                <w:rPr>
                  <w:rFonts w:ascii="Arial Unicode MS" w:hAnsi="Arial Unicode MS" w:hint="eastAsia"/>
                  <w:sz w:val="20"/>
                  <w:szCs w:val="20"/>
                </w:rPr>
                <w:t>斷層影像判讀</w:t>
              </w:r>
            </w:ins>
          </w:p>
        </w:tc>
        <w:tc>
          <w:tcPr>
            <w:tcW w:w="1134" w:type="dxa"/>
            <w:tcBorders>
              <w:top w:val="nil"/>
              <w:left w:val="nil"/>
              <w:bottom w:val="single" w:sz="4" w:space="0" w:color="auto"/>
              <w:right w:val="single" w:sz="4" w:space="0" w:color="auto"/>
            </w:tcBorders>
            <w:shd w:val="clear" w:color="auto" w:fill="auto"/>
            <w:vAlign w:val="center"/>
          </w:tcPr>
          <w:p w:rsidR="00BC4FF5" w:rsidRPr="00ED58AE" w:rsidDel="004F7851" w:rsidRDefault="00BC4FF5" w:rsidP="00BC4FF5">
            <w:pPr>
              <w:spacing w:line="0" w:lineRule="atLeast"/>
              <w:rPr>
                <w:ins w:id="61" w:author="Windows 使用者" w:date="2017-03-28T11:44:00Z"/>
                <w:rFonts w:ascii="Arial Unicode MS" w:hAnsi="Arial Unicode MS"/>
                <w:sz w:val="20"/>
                <w:szCs w:val="20"/>
              </w:rPr>
            </w:pPr>
            <w:ins w:id="62" w:author="Windows 使用者" w:date="2017-03-28T11:45:00Z">
              <w:r w:rsidRPr="00ED58AE">
                <w:rPr>
                  <w:rFonts w:ascii="Arial Unicode MS" w:hAnsi="Arial Unicode MS"/>
                  <w:sz w:val="20"/>
                  <w:szCs w:val="20"/>
                </w:rPr>
                <w:t>放射診斷部</w:t>
              </w:r>
            </w:ins>
          </w:p>
        </w:tc>
        <w:tc>
          <w:tcPr>
            <w:tcW w:w="1052" w:type="dxa"/>
            <w:tcBorders>
              <w:top w:val="nil"/>
              <w:left w:val="nil"/>
              <w:bottom w:val="single" w:sz="4" w:space="0" w:color="auto"/>
              <w:right w:val="single" w:sz="4" w:space="0" w:color="auto"/>
            </w:tcBorders>
            <w:shd w:val="clear" w:color="auto" w:fill="auto"/>
            <w:vAlign w:val="center"/>
          </w:tcPr>
          <w:p w:rsidR="00BC4FF5" w:rsidRPr="00ED58AE" w:rsidDel="004F7851" w:rsidRDefault="00BC4FF5" w:rsidP="00BC4FF5">
            <w:pPr>
              <w:spacing w:line="0" w:lineRule="atLeast"/>
              <w:rPr>
                <w:ins w:id="63" w:author="Windows 使用者" w:date="2017-03-28T11:44:00Z"/>
                <w:rFonts w:ascii="Arial Unicode MS" w:hAnsi="Arial Unicode MS"/>
                <w:sz w:val="16"/>
                <w:szCs w:val="16"/>
              </w:rPr>
            </w:pPr>
            <w:ins w:id="64" w:author="Windows 使用者" w:date="2017-03-28T11:45:00Z">
              <w:r w:rsidRPr="00ED58AE">
                <w:rPr>
                  <w:rFonts w:ascii="Arial Unicode MS" w:hAnsi="Arial Unicode MS" w:hint="eastAsia"/>
                  <w:sz w:val="16"/>
                  <w:szCs w:val="16"/>
                </w:rPr>
                <w:t>無</w:t>
              </w:r>
            </w:ins>
          </w:p>
        </w:tc>
        <w:tc>
          <w:tcPr>
            <w:tcW w:w="1052" w:type="dxa"/>
            <w:tcBorders>
              <w:top w:val="nil"/>
              <w:left w:val="nil"/>
              <w:bottom w:val="single" w:sz="4" w:space="0" w:color="auto"/>
              <w:right w:val="single" w:sz="4" w:space="0" w:color="auto"/>
            </w:tcBorders>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IV</w:t>
            </w:r>
          </w:p>
        </w:tc>
      </w:tr>
      <w:tr w:rsidR="00BC4FF5" w:rsidRPr="00ED58AE" w:rsidDel="0078527A" w:rsidTr="00BC4FF5">
        <w:trPr>
          <w:trHeight w:val="220"/>
          <w:jc w:val="center"/>
          <w:del w:id="65" w:author="林鈺恆" w:date="2017-07-26T11:28:00Z"/>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Del="0078527A" w:rsidRDefault="00BC4FF5" w:rsidP="00655601">
            <w:pPr>
              <w:spacing w:line="0" w:lineRule="atLeast"/>
              <w:jc w:val="center"/>
              <w:rPr>
                <w:del w:id="66" w:author="林鈺恆" w:date="2017-07-26T11:28:00Z"/>
                <w:rFonts w:ascii="Arial Unicode MS" w:hAnsi="Arial Unicode MS"/>
              </w:rPr>
            </w:pPr>
            <w:del w:id="67" w:author="林鈺恆" w:date="2017-07-26T11:28:00Z">
              <w:r w:rsidRPr="00ED58AE" w:rsidDel="0078527A">
                <w:rPr>
                  <w:rFonts w:ascii="Arial Unicode MS" w:hAnsi="Arial Unicode MS"/>
                </w:rPr>
                <w:delText>2-6.</w:delText>
              </w:r>
            </w:del>
          </w:p>
        </w:tc>
        <w:tc>
          <w:tcPr>
            <w:tcW w:w="1935" w:type="dxa"/>
            <w:tcBorders>
              <w:top w:val="nil"/>
              <w:left w:val="nil"/>
              <w:bottom w:val="single" w:sz="4" w:space="0" w:color="auto"/>
              <w:right w:val="single" w:sz="4" w:space="0" w:color="auto"/>
            </w:tcBorders>
            <w:shd w:val="clear" w:color="auto" w:fill="auto"/>
            <w:vAlign w:val="center"/>
          </w:tcPr>
          <w:p w:rsidR="00BC4FF5" w:rsidRPr="00ED58AE" w:rsidDel="0078527A" w:rsidRDefault="00BC4FF5" w:rsidP="00655601">
            <w:pPr>
              <w:spacing w:line="0" w:lineRule="atLeast"/>
              <w:jc w:val="center"/>
              <w:rPr>
                <w:del w:id="68" w:author="林鈺恆" w:date="2017-07-26T11:28:00Z"/>
                <w:rFonts w:ascii="Arial Unicode MS" w:hAnsi="Arial Unicode MS"/>
              </w:rPr>
            </w:pPr>
            <w:del w:id="69" w:author="林鈺恆" w:date="2017-07-26T11:28:00Z">
              <w:r w:rsidRPr="00ED58AE" w:rsidDel="0078527A">
                <w:rPr>
                  <w:rFonts w:ascii="Arial Unicode MS" w:hAnsi="Arial Unicode MS"/>
                </w:rPr>
                <w:delText>影像學的判讀</w:delText>
              </w:r>
            </w:del>
          </w:p>
        </w:tc>
        <w:tc>
          <w:tcPr>
            <w:tcW w:w="3248" w:type="dxa"/>
            <w:tcBorders>
              <w:top w:val="nil"/>
              <w:left w:val="nil"/>
              <w:bottom w:val="single" w:sz="4" w:space="0" w:color="auto"/>
              <w:right w:val="single" w:sz="4" w:space="0" w:color="auto"/>
            </w:tcBorders>
            <w:shd w:val="clear" w:color="auto" w:fill="auto"/>
            <w:vAlign w:val="center"/>
          </w:tcPr>
          <w:p w:rsidR="00BC4FF5" w:rsidRPr="00ED58AE" w:rsidDel="0078527A" w:rsidRDefault="00BC4FF5" w:rsidP="00655601">
            <w:pPr>
              <w:spacing w:line="0" w:lineRule="atLeast"/>
              <w:ind w:left="350" w:hangingChars="175" w:hanging="350"/>
              <w:rPr>
                <w:del w:id="70" w:author="林鈺恆" w:date="2017-07-26T11:28:00Z"/>
                <w:rFonts w:ascii="Arial Unicode MS" w:hAnsi="Arial Unicode MS"/>
                <w:sz w:val="20"/>
                <w:szCs w:val="20"/>
              </w:rPr>
            </w:pPr>
            <w:del w:id="71" w:author="林鈺恆" w:date="2017-07-26T11:28:00Z">
              <w:r w:rsidRPr="00ED58AE" w:rsidDel="0078527A">
                <w:rPr>
                  <w:rFonts w:ascii="Arial Unicode MS" w:hAnsi="Arial Unicode MS"/>
                  <w:sz w:val="20"/>
                  <w:szCs w:val="20"/>
                </w:rPr>
                <w:delText>6.1</w:delText>
              </w:r>
              <w:r w:rsidRPr="00ED58AE" w:rsidDel="0078527A">
                <w:rPr>
                  <w:rFonts w:ascii="Arial Unicode MS" w:hAnsi="Arial Unicode MS"/>
                  <w:sz w:val="20"/>
                  <w:szCs w:val="20"/>
                </w:rPr>
                <w:delText>神經系統磁振造影判讀</w:delText>
              </w:r>
            </w:del>
          </w:p>
        </w:tc>
        <w:tc>
          <w:tcPr>
            <w:tcW w:w="1134" w:type="dxa"/>
            <w:tcBorders>
              <w:top w:val="nil"/>
              <w:left w:val="nil"/>
              <w:bottom w:val="single" w:sz="4" w:space="0" w:color="auto"/>
              <w:right w:val="single" w:sz="4" w:space="0" w:color="auto"/>
            </w:tcBorders>
            <w:shd w:val="clear" w:color="auto" w:fill="auto"/>
            <w:vAlign w:val="center"/>
          </w:tcPr>
          <w:p w:rsidR="00BC4FF5" w:rsidRPr="00ED58AE" w:rsidDel="0078527A" w:rsidRDefault="00BC4FF5" w:rsidP="00655601">
            <w:pPr>
              <w:spacing w:line="0" w:lineRule="atLeast"/>
              <w:rPr>
                <w:del w:id="72" w:author="林鈺恆" w:date="2017-07-26T11:28:00Z"/>
                <w:rFonts w:ascii="Arial Unicode MS" w:hAnsi="Arial Unicode MS"/>
                <w:sz w:val="20"/>
                <w:szCs w:val="20"/>
              </w:rPr>
            </w:pPr>
            <w:del w:id="73" w:author="林鈺恆" w:date="2017-07-26T11:28:00Z">
              <w:r w:rsidRPr="00ED58AE" w:rsidDel="0078527A">
                <w:rPr>
                  <w:rFonts w:ascii="Arial Unicode MS" w:hAnsi="Arial Unicode MS"/>
                  <w:sz w:val="20"/>
                  <w:szCs w:val="20"/>
                </w:rPr>
                <w:delText>放射診斷部</w:delText>
              </w:r>
            </w:del>
          </w:p>
        </w:tc>
        <w:tc>
          <w:tcPr>
            <w:tcW w:w="1052" w:type="dxa"/>
            <w:tcBorders>
              <w:top w:val="nil"/>
              <w:left w:val="nil"/>
              <w:bottom w:val="single" w:sz="4" w:space="0" w:color="auto"/>
              <w:right w:val="single" w:sz="4" w:space="0" w:color="auto"/>
            </w:tcBorders>
            <w:shd w:val="clear" w:color="auto" w:fill="auto"/>
            <w:vAlign w:val="center"/>
          </w:tcPr>
          <w:p w:rsidR="00BC4FF5" w:rsidRPr="00ED58AE" w:rsidDel="0078527A" w:rsidRDefault="00BC4FF5" w:rsidP="00655601">
            <w:pPr>
              <w:spacing w:line="0" w:lineRule="atLeast"/>
              <w:rPr>
                <w:del w:id="74" w:author="林鈺恆" w:date="2017-07-26T11:28:00Z"/>
                <w:rFonts w:ascii="Arial Unicode MS" w:hAnsi="Arial Unicode MS"/>
                <w:sz w:val="16"/>
                <w:szCs w:val="16"/>
              </w:rPr>
            </w:pPr>
            <w:del w:id="75" w:author="林鈺恆" w:date="2017-07-26T11:28:00Z">
              <w:r w:rsidRPr="00ED58AE" w:rsidDel="0078527A">
                <w:rPr>
                  <w:rFonts w:ascii="Arial Unicode MS" w:hAnsi="Arial Unicode MS" w:hint="eastAsia"/>
                  <w:sz w:val="16"/>
                  <w:szCs w:val="16"/>
                </w:rPr>
                <w:delText>無</w:delText>
              </w:r>
            </w:del>
          </w:p>
        </w:tc>
        <w:tc>
          <w:tcPr>
            <w:tcW w:w="1052" w:type="dxa"/>
            <w:tcBorders>
              <w:top w:val="nil"/>
              <w:left w:val="nil"/>
              <w:bottom w:val="single" w:sz="4" w:space="0" w:color="auto"/>
              <w:right w:val="single" w:sz="4" w:space="0" w:color="auto"/>
            </w:tcBorders>
            <w:vAlign w:val="center"/>
          </w:tcPr>
          <w:p w:rsidR="00BC4FF5" w:rsidRPr="00ED58AE" w:rsidDel="0078527A" w:rsidRDefault="00BC4FF5" w:rsidP="00BC4FF5">
            <w:pPr>
              <w:pStyle w:val="Default"/>
              <w:jc w:val="center"/>
              <w:rPr>
                <w:rFonts w:ascii="Arial Unicode MS" w:hAnsi="Arial Unicode MS"/>
                <w:sz w:val="16"/>
                <w:szCs w:val="16"/>
              </w:rPr>
            </w:pPr>
          </w:p>
        </w:tc>
      </w:tr>
      <w:tr w:rsidR="00BC4FF5" w:rsidRPr="00ED58AE" w:rsidDel="0078527A" w:rsidTr="00BC4FF5">
        <w:trPr>
          <w:trHeight w:val="110"/>
          <w:jc w:val="center"/>
          <w:del w:id="76" w:author="林鈺恆" w:date="2017-07-26T11:28:00Z"/>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Del="0078527A" w:rsidRDefault="00BC4FF5" w:rsidP="00655601">
            <w:pPr>
              <w:spacing w:line="0" w:lineRule="atLeast"/>
              <w:jc w:val="center"/>
              <w:rPr>
                <w:del w:id="77" w:author="林鈺恆" w:date="2017-07-26T11:28:00Z"/>
                <w:rFonts w:ascii="Arial Unicode MS" w:hAnsi="Arial Unicode MS"/>
              </w:rPr>
            </w:pPr>
            <w:del w:id="78" w:author="林鈺恆" w:date="2017-07-26T11:28:00Z">
              <w:r w:rsidRPr="00ED58AE" w:rsidDel="0078527A">
                <w:rPr>
                  <w:rFonts w:ascii="Arial Unicode MS" w:hAnsi="Arial Unicode MS"/>
                </w:rPr>
                <w:delText>2-6.</w:delText>
              </w:r>
            </w:del>
          </w:p>
        </w:tc>
        <w:tc>
          <w:tcPr>
            <w:tcW w:w="1935" w:type="dxa"/>
            <w:tcBorders>
              <w:top w:val="nil"/>
              <w:left w:val="nil"/>
              <w:bottom w:val="single" w:sz="4" w:space="0" w:color="auto"/>
              <w:right w:val="single" w:sz="4" w:space="0" w:color="auto"/>
            </w:tcBorders>
            <w:shd w:val="clear" w:color="auto" w:fill="auto"/>
            <w:vAlign w:val="center"/>
          </w:tcPr>
          <w:p w:rsidR="00BC4FF5" w:rsidRPr="00ED58AE" w:rsidDel="0078527A" w:rsidRDefault="00BC4FF5" w:rsidP="00655601">
            <w:pPr>
              <w:spacing w:line="0" w:lineRule="atLeast"/>
              <w:jc w:val="center"/>
              <w:rPr>
                <w:del w:id="79" w:author="林鈺恆" w:date="2017-07-26T11:28:00Z"/>
                <w:rFonts w:ascii="Arial Unicode MS" w:hAnsi="Arial Unicode MS"/>
              </w:rPr>
            </w:pPr>
            <w:del w:id="80" w:author="林鈺恆" w:date="2017-07-26T11:28:00Z">
              <w:r w:rsidRPr="00ED58AE" w:rsidDel="0078527A">
                <w:rPr>
                  <w:rFonts w:ascii="Arial Unicode MS" w:hAnsi="Arial Unicode MS"/>
                </w:rPr>
                <w:delText>影像學的判讀</w:delText>
              </w:r>
            </w:del>
          </w:p>
        </w:tc>
        <w:tc>
          <w:tcPr>
            <w:tcW w:w="3248" w:type="dxa"/>
            <w:tcBorders>
              <w:top w:val="nil"/>
              <w:left w:val="nil"/>
              <w:bottom w:val="single" w:sz="4" w:space="0" w:color="auto"/>
              <w:right w:val="single" w:sz="4" w:space="0" w:color="auto"/>
            </w:tcBorders>
            <w:shd w:val="clear" w:color="auto" w:fill="auto"/>
            <w:vAlign w:val="center"/>
          </w:tcPr>
          <w:p w:rsidR="00BC4FF5" w:rsidRPr="00ED58AE" w:rsidDel="0078527A" w:rsidRDefault="00BC4FF5" w:rsidP="00655601">
            <w:pPr>
              <w:spacing w:line="0" w:lineRule="atLeast"/>
              <w:ind w:left="350" w:hangingChars="175" w:hanging="350"/>
              <w:rPr>
                <w:del w:id="81" w:author="林鈺恆" w:date="2017-07-26T11:28:00Z"/>
                <w:rFonts w:ascii="Arial Unicode MS" w:hAnsi="Arial Unicode MS"/>
                <w:sz w:val="20"/>
                <w:szCs w:val="20"/>
              </w:rPr>
            </w:pPr>
            <w:del w:id="82" w:author="林鈺恆" w:date="2017-07-26T11:28:00Z">
              <w:r w:rsidRPr="00ED58AE" w:rsidDel="0078527A">
                <w:rPr>
                  <w:rFonts w:ascii="Arial Unicode MS" w:hAnsi="Arial Unicode MS"/>
                  <w:sz w:val="20"/>
                  <w:szCs w:val="20"/>
                </w:rPr>
                <w:delText>6.2</w:delText>
              </w:r>
              <w:r w:rsidRPr="00ED58AE" w:rsidDel="0078527A">
                <w:rPr>
                  <w:rFonts w:ascii="Arial Unicode MS" w:hAnsi="Arial Unicode MS"/>
                  <w:sz w:val="20"/>
                  <w:szCs w:val="20"/>
                </w:rPr>
                <w:delText>腹部磁振造影判讀</w:delText>
              </w:r>
            </w:del>
          </w:p>
        </w:tc>
        <w:tc>
          <w:tcPr>
            <w:tcW w:w="1134" w:type="dxa"/>
            <w:tcBorders>
              <w:top w:val="nil"/>
              <w:left w:val="nil"/>
              <w:bottom w:val="single" w:sz="4" w:space="0" w:color="auto"/>
              <w:right w:val="single" w:sz="4" w:space="0" w:color="auto"/>
            </w:tcBorders>
            <w:shd w:val="clear" w:color="auto" w:fill="auto"/>
            <w:vAlign w:val="center"/>
          </w:tcPr>
          <w:p w:rsidR="00BC4FF5" w:rsidRPr="00ED58AE" w:rsidDel="0078527A" w:rsidRDefault="00BC4FF5" w:rsidP="00655601">
            <w:pPr>
              <w:spacing w:line="0" w:lineRule="atLeast"/>
              <w:rPr>
                <w:del w:id="83" w:author="林鈺恆" w:date="2017-07-26T11:28:00Z"/>
                <w:rFonts w:ascii="Arial Unicode MS" w:hAnsi="Arial Unicode MS"/>
                <w:sz w:val="20"/>
                <w:szCs w:val="20"/>
              </w:rPr>
            </w:pPr>
            <w:del w:id="84" w:author="林鈺恆" w:date="2017-07-26T11:28:00Z">
              <w:r w:rsidRPr="00ED58AE" w:rsidDel="0078527A">
                <w:rPr>
                  <w:rFonts w:ascii="Arial Unicode MS" w:hAnsi="Arial Unicode MS"/>
                  <w:sz w:val="20"/>
                  <w:szCs w:val="20"/>
                </w:rPr>
                <w:delText>放射診斷部</w:delText>
              </w:r>
            </w:del>
          </w:p>
        </w:tc>
        <w:tc>
          <w:tcPr>
            <w:tcW w:w="1052" w:type="dxa"/>
            <w:tcBorders>
              <w:top w:val="nil"/>
              <w:left w:val="nil"/>
              <w:bottom w:val="single" w:sz="4" w:space="0" w:color="auto"/>
              <w:right w:val="single" w:sz="4" w:space="0" w:color="auto"/>
            </w:tcBorders>
            <w:shd w:val="clear" w:color="auto" w:fill="auto"/>
            <w:vAlign w:val="center"/>
          </w:tcPr>
          <w:p w:rsidR="00BC4FF5" w:rsidRPr="00ED58AE" w:rsidDel="0078527A" w:rsidRDefault="00BC4FF5" w:rsidP="00655601">
            <w:pPr>
              <w:spacing w:line="0" w:lineRule="atLeast"/>
              <w:rPr>
                <w:del w:id="85" w:author="林鈺恆" w:date="2017-07-26T11:28:00Z"/>
                <w:rFonts w:ascii="Arial Unicode MS" w:hAnsi="Arial Unicode MS"/>
                <w:sz w:val="16"/>
                <w:szCs w:val="16"/>
              </w:rPr>
            </w:pPr>
            <w:del w:id="86" w:author="林鈺恆" w:date="2017-07-26T11:28:00Z">
              <w:r w:rsidRPr="00ED58AE" w:rsidDel="0078527A">
                <w:rPr>
                  <w:rFonts w:ascii="Arial Unicode MS" w:hAnsi="Arial Unicode MS" w:hint="eastAsia"/>
                  <w:sz w:val="16"/>
                  <w:szCs w:val="16"/>
                </w:rPr>
                <w:delText>無</w:delText>
              </w:r>
            </w:del>
          </w:p>
        </w:tc>
        <w:tc>
          <w:tcPr>
            <w:tcW w:w="1052" w:type="dxa"/>
            <w:tcBorders>
              <w:top w:val="nil"/>
              <w:left w:val="nil"/>
              <w:bottom w:val="single" w:sz="4" w:space="0" w:color="auto"/>
              <w:right w:val="single" w:sz="4" w:space="0" w:color="auto"/>
            </w:tcBorders>
            <w:vAlign w:val="center"/>
          </w:tcPr>
          <w:p w:rsidR="00BC4FF5" w:rsidRPr="00ED58AE" w:rsidDel="0078527A" w:rsidRDefault="00BC4FF5" w:rsidP="00BC4FF5">
            <w:pPr>
              <w:pStyle w:val="Default"/>
              <w:jc w:val="center"/>
              <w:rPr>
                <w:rFonts w:ascii="Arial Unicode MS" w:hAnsi="Arial Unicode MS"/>
                <w:sz w:val="16"/>
                <w:szCs w:val="16"/>
              </w:rPr>
            </w:pPr>
          </w:p>
        </w:tc>
      </w:tr>
      <w:tr w:rsidR="00BC4FF5" w:rsidRPr="00ED58AE" w:rsidDel="0078527A" w:rsidTr="00BC4FF5">
        <w:trPr>
          <w:trHeight w:val="220"/>
          <w:jc w:val="center"/>
          <w:del w:id="87" w:author="林鈺恆" w:date="2017-07-26T11:28:00Z"/>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Del="0078527A" w:rsidRDefault="00BC4FF5" w:rsidP="00655601">
            <w:pPr>
              <w:spacing w:line="0" w:lineRule="atLeast"/>
              <w:jc w:val="center"/>
              <w:rPr>
                <w:del w:id="88" w:author="林鈺恆" w:date="2017-07-26T11:28:00Z"/>
                <w:rFonts w:ascii="Arial Unicode MS" w:hAnsi="Arial Unicode MS"/>
              </w:rPr>
            </w:pPr>
            <w:del w:id="89" w:author="林鈺恆" w:date="2017-07-26T11:28:00Z">
              <w:r w:rsidRPr="00ED58AE" w:rsidDel="0078527A">
                <w:rPr>
                  <w:rFonts w:ascii="Arial Unicode MS" w:hAnsi="Arial Unicode MS"/>
                </w:rPr>
                <w:delText>2-6.</w:delText>
              </w:r>
            </w:del>
          </w:p>
        </w:tc>
        <w:tc>
          <w:tcPr>
            <w:tcW w:w="1935" w:type="dxa"/>
            <w:tcBorders>
              <w:top w:val="nil"/>
              <w:left w:val="nil"/>
              <w:bottom w:val="single" w:sz="4" w:space="0" w:color="auto"/>
              <w:right w:val="single" w:sz="4" w:space="0" w:color="auto"/>
            </w:tcBorders>
            <w:shd w:val="clear" w:color="auto" w:fill="auto"/>
            <w:vAlign w:val="center"/>
          </w:tcPr>
          <w:p w:rsidR="00BC4FF5" w:rsidRPr="00ED58AE" w:rsidDel="0078527A" w:rsidRDefault="00BC4FF5" w:rsidP="00655601">
            <w:pPr>
              <w:spacing w:line="0" w:lineRule="atLeast"/>
              <w:jc w:val="center"/>
              <w:rPr>
                <w:del w:id="90" w:author="林鈺恆" w:date="2017-07-26T11:28:00Z"/>
                <w:rFonts w:ascii="Arial Unicode MS" w:hAnsi="Arial Unicode MS"/>
              </w:rPr>
            </w:pPr>
            <w:del w:id="91" w:author="林鈺恆" w:date="2017-07-26T11:28:00Z">
              <w:r w:rsidRPr="00ED58AE" w:rsidDel="0078527A">
                <w:rPr>
                  <w:rFonts w:ascii="Arial Unicode MS" w:hAnsi="Arial Unicode MS"/>
                </w:rPr>
                <w:delText>影像學的判讀</w:delText>
              </w:r>
            </w:del>
          </w:p>
        </w:tc>
        <w:tc>
          <w:tcPr>
            <w:tcW w:w="3248" w:type="dxa"/>
            <w:tcBorders>
              <w:top w:val="nil"/>
              <w:left w:val="nil"/>
              <w:bottom w:val="single" w:sz="4" w:space="0" w:color="auto"/>
              <w:right w:val="single" w:sz="4" w:space="0" w:color="auto"/>
            </w:tcBorders>
            <w:shd w:val="clear" w:color="auto" w:fill="auto"/>
            <w:vAlign w:val="center"/>
          </w:tcPr>
          <w:p w:rsidR="00BC4FF5" w:rsidRPr="00ED58AE" w:rsidDel="0078527A" w:rsidRDefault="00BC4FF5" w:rsidP="00655601">
            <w:pPr>
              <w:spacing w:line="0" w:lineRule="atLeast"/>
              <w:ind w:left="350" w:hangingChars="175" w:hanging="350"/>
              <w:rPr>
                <w:del w:id="92" w:author="林鈺恆" w:date="2017-07-26T11:28:00Z"/>
                <w:rFonts w:ascii="Arial Unicode MS" w:hAnsi="Arial Unicode MS"/>
                <w:sz w:val="20"/>
                <w:szCs w:val="20"/>
              </w:rPr>
            </w:pPr>
            <w:del w:id="93" w:author="林鈺恆" w:date="2017-07-26T11:28:00Z">
              <w:r w:rsidRPr="00ED58AE" w:rsidDel="0078527A">
                <w:rPr>
                  <w:rFonts w:ascii="Arial Unicode MS" w:hAnsi="Arial Unicode MS"/>
                  <w:sz w:val="20"/>
                  <w:szCs w:val="20"/>
                </w:rPr>
                <w:delText>6.3</w:delText>
              </w:r>
              <w:r w:rsidRPr="00ED58AE" w:rsidDel="0078527A">
                <w:rPr>
                  <w:rFonts w:ascii="Arial Unicode MS" w:hAnsi="Arial Unicode MS"/>
                  <w:sz w:val="20"/>
                  <w:szCs w:val="20"/>
                </w:rPr>
                <w:delText>骨骼肌肉系統磁振造影判讀</w:delText>
              </w:r>
            </w:del>
          </w:p>
        </w:tc>
        <w:tc>
          <w:tcPr>
            <w:tcW w:w="1134" w:type="dxa"/>
            <w:tcBorders>
              <w:top w:val="nil"/>
              <w:left w:val="nil"/>
              <w:bottom w:val="single" w:sz="4" w:space="0" w:color="auto"/>
              <w:right w:val="single" w:sz="4" w:space="0" w:color="auto"/>
            </w:tcBorders>
            <w:shd w:val="clear" w:color="auto" w:fill="auto"/>
            <w:vAlign w:val="center"/>
          </w:tcPr>
          <w:p w:rsidR="00BC4FF5" w:rsidRPr="00ED58AE" w:rsidDel="0078527A" w:rsidRDefault="00BC4FF5" w:rsidP="00655601">
            <w:pPr>
              <w:spacing w:line="0" w:lineRule="atLeast"/>
              <w:rPr>
                <w:del w:id="94" w:author="林鈺恆" w:date="2017-07-26T11:28:00Z"/>
                <w:rFonts w:ascii="Arial Unicode MS" w:hAnsi="Arial Unicode MS"/>
                <w:sz w:val="20"/>
                <w:szCs w:val="20"/>
              </w:rPr>
            </w:pPr>
            <w:del w:id="95" w:author="林鈺恆" w:date="2017-07-26T11:28:00Z">
              <w:r w:rsidRPr="00ED58AE" w:rsidDel="0078527A">
                <w:rPr>
                  <w:rFonts w:ascii="Arial Unicode MS" w:hAnsi="Arial Unicode MS"/>
                  <w:sz w:val="20"/>
                  <w:szCs w:val="20"/>
                </w:rPr>
                <w:delText>放射診斷部</w:delText>
              </w:r>
            </w:del>
          </w:p>
        </w:tc>
        <w:tc>
          <w:tcPr>
            <w:tcW w:w="1052" w:type="dxa"/>
            <w:tcBorders>
              <w:top w:val="nil"/>
              <w:left w:val="nil"/>
              <w:bottom w:val="single" w:sz="4" w:space="0" w:color="auto"/>
              <w:right w:val="single" w:sz="4" w:space="0" w:color="auto"/>
            </w:tcBorders>
            <w:shd w:val="clear" w:color="auto" w:fill="auto"/>
            <w:vAlign w:val="center"/>
          </w:tcPr>
          <w:p w:rsidR="00BC4FF5" w:rsidRPr="00ED58AE" w:rsidDel="0078527A" w:rsidRDefault="00BC4FF5" w:rsidP="00655601">
            <w:pPr>
              <w:spacing w:line="0" w:lineRule="atLeast"/>
              <w:rPr>
                <w:del w:id="96" w:author="林鈺恆" w:date="2017-07-26T11:28:00Z"/>
                <w:rFonts w:ascii="Arial Unicode MS" w:hAnsi="Arial Unicode MS"/>
                <w:sz w:val="16"/>
                <w:szCs w:val="16"/>
              </w:rPr>
            </w:pPr>
            <w:del w:id="97" w:author="林鈺恆" w:date="2017-07-26T11:28:00Z">
              <w:r w:rsidRPr="00ED58AE" w:rsidDel="0078527A">
                <w:rPr>
                  <w:rFonts w:ascii="Arial Unicode MS" w:hAnsi="Arial Unicode MS" w:hint="eastAsia"/>
                  <w:sz w:val="16"/>
                  <w:szCs w:val="16"/>
                </w:rPr>
                <w:delText>無</w:delText>
              </w:r>
            </w:del>
          </w:p>
        </w:tc>
        <w:tc>
          <w:tcPr>
            <w:tcW w:w="1052" w:type="dxa"/>
            <w:tcBorders>
              <w:top w:val="nil"/>
              <w:left w:val="nil"/>
              <w:bottom w:val="single" w:sz="4" w:space="0" w:color="auto"/>
              <w:right w:val="single" w:sz="4" w:space="0" w:color="auto"/>
            </w:tcBorders>
            <w:vAlign w:val="center"/>
          </w:tcPr>
          <w:p w:rsidR="00BC4FF5" w:rsidRPr="00ED58AE" w:rsidDel="0078527A" w:rsidRDefault="00BC4FF5" w:rsidP="00BC4FF5">
            <w:pPr>
              <w:pStyle w:val="Default"/>
              <w:jc w:val="center"/>
              <w:rPr>
                <w:rFonts w:ascii="Arial Unicode MS" w:hAnsi="Arial Unicode MS"/>
                <w:sz w:val="16"/>
                <w:szCs w:val="16"/>
              </w:rPr>
            </w:pPr>
          </w:p>
        </w:tc>
      </w:tr>
      <w:tr w:rsidR="00BC4FF5" w:rsidRPr="00ED58AE" w:rsidTr="005C4846">
        <w:trPr>
          <w:trHeight w:val="110"/>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3-1.</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實驗診斷的技巧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20"/>
                <w:szCs w:val="20"/>
              </w:rPr>
            </w:pPr>
            <w:r w:rsidRPr="00ED58AE">
              <w:rPr>
                <w:rFonts w:ascii="Arial Unicode MS" w:hAnsi="Arial Unicode MS"/>
                <w:sz w:val="20"/>
                <w:szCs w:val="20"/>
              </w:rPr>
              <w:t xml:space="preserve">1. </w:t>
            </w:r>
            <w:r w:rsidRPr="00ED58AE">
              <w:rPr>
                <w:rFonts w:ascii="Arial Unicode MS" w:hAnsi="Arial Unicode MS"/>
                <w:sz w:val="20"/>
                <w:szCs w:val="20"/>
              </w:rPr>
              <w:t>安全的檢體處理</w:t>
            </w:r>
            <w:r w:rsidRPr="00ED58AE">
              <w:rPr>
                <w:rFonts w:ascii="Arial Unicode MS" w:hAnsi="Arial Unicode MS"/>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20"/>
                <w:szCs w:val="20"/>
              </w:rPr>
            </w:pPr>
            <w:r w:rsidRPr="00ED58AE">
              <w:rPr>
                <w:rFonts w:ascii="Arial Unicode MS" w:hAnsi="Arial Unicode MS"/>
                <w:sz w:val="20"/>
                <w:szCs w:val="20"/>
              </w:rPr>
              <w:t>臨床病理科</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16"/>
                <w:szCs w:val="16"/>
              </w:rPr>
            </w:pPr>
            <w:r w:rsidRPr="00ED58AE">
              <w:rPr>
                <w:rFonts w:ascii="Arial Unicode MS" w:hAnsi="Arial Unicode MS"/>
                <w:sz w:val="16"/>
                <w:szCs w:val="16"/>
              </w:rPr>
              <w:t>病理部解剖病理科</w:t>
            </w:r>
          </w:p>
        </w:tc>
        <w:tc>
          <w:tcPr>
            <w:tcW w:w="1052" w:type="dxa"/>
            <w:tcBorders>
              <w:top w:val="nil"/>
              <w:left w:val="nil"/>
              <w:bottom w:val="single" w:sz="4" w:space="0" w:color="auto"/>
              <w:right w:val="single" w:sz="4" w:space="0" w:color="auto"/>
            </w:tcBorders>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V</w:t>
            </w:r>
          </w:p>
        </w:tc>
      </w:tr>
      <w:tr w:rsidR="00BC4FF5" w:rsidRPr="00ED58AE" w:rsidTr="005C4846">
        <w:trPr>
          <w:trHeight w:val="110"/>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3-2.</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實驗診斷的技巧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20"/>
                <w:szCs w:val="20"/>
              </w:rPr>
            </w:pPr>
            <w:r w:rsidRPr="00ED58AE">
              <w:rPr>
                <w:rFonts w:ascii="Arial Unicode MS" w:hAnsi="Arial Unicode MS"/>
                <w:sz w:val="20"/>
                <w:szCs w:val="20"/>
              </w:rPr>
              <w:t xml:space="preserve">2. </w:t>
            </w:r>
            <w:r w:rsidRPr="00ED58AE">
              <w:rPr>
                <w:rFonts w:ascii="Arial Unicode MS" w:hAnsi="Arial Unicode MS"/>
                <w:sz w:val="20"/>
                <w:szCs w:val="20"/>
              </w:rPr>
              <w:t>標明檢體</w:t>
            </w:r>
            <w:r w:rsidRPr="00ED58AE">
              <w:rPr>
                <w:rFonts w:ascii="Arial Unicode MS" w:hAnsi="Arial Unicode MS"/>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20"/>
                <w:szCs w:val="20"/>
              </w:rPr>
            </w:pPr>
            <w:r w:rsidRPr="00ED58AE">
              <w:rPr>
                <w:rFonts w:ascii="Arial Unicode MS" w:hAnsi="Arial Unicode MS"/>
                <w:sz w:val="20"/>
                <w:szCs w:val="20"/>
              </w:rPr>
              <w:t>臨床病理科</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16"/>
                <w:szCs w:val="16"/>
              </w:rPr>
            </w:pPr>
            <w:r w:rsidRPr="00ED58AE">
              <w:rPr>
                <w:rFonts w:ascii="Arial Unicode MS" w:hAnsi="Arial Unicode MS"/>
                <w:sz w:val="16"/>
                <w:szCs w:val="16"/>
              </w:rPr>
              <w:t>病理部解剖病理科</w:t>
            </w:r>
          </w:p>
        </w:tc>
        <w:tc>
          <w:tcPr>
            <w:tcW w:w="1052" w:type="dxa"/>
            <w:tcBorders>
              <w:top w:val="nil"/>
              <w:left w:val="nil"/>
              <w:bottom w:val="single" w:sz="4" w:space="0" w:color="auto"/>
              <w:right w:val="single" w:sz="4" w:space="0" w:color="auto"/>
            </w:tcBorders>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V</w:t>
            </w:r>
          </w:p>
        </w:tc>
      </w:tr>
      <w:tr w:rsidR="00BC4FF5" w:rsidRPr="00ED58AE" w:rsidTr="005C4846">
        <w:trPr>
          <w:trHeight w:val="110"/>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3-3.</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實驗診斷的技巧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20"/>
                <w:szCs w:val="20"/>
              </w:rPr>
            </w:pPr>
            <w:r w:rsidRPr="00ED58AE">
              <w:rPr>
                <w:rFonts w:ascii="Arial Unicode MS" w:hAnsi="Arial Unicode MS"/>
                <w:sz w:val="20"/>
                <w:szCs w:val="20"/>
              </w:rPr>
              <w:t xml:space="preserve">3. </w:t>
            </w:r>
            <w:r w:rsidRPr="00ED58AE">
              <w:rPr>
                <w:rFonts w:ascii="Arial Unicode MS" w:hAnsi="Arial Unicode MS"/>
                <w:sz w:val="20"/>
                <w:szCs w:val="20"/>
              </w:rPr>
              <w:t>尿液試紙測驗</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20"/>
                <w:szCs w:val="20"/>
              </w:rPr>
            </w:pPr>
            <w:r w:rsidRPr="00ED58AE">
              <w:rPr>
                <w:rFonts w:ascii="Arial Unicode MS" w:hAnsi="Arial Unicode MS"/>
                <w:sz w:val="20"/>
                <w:szCs w:val="20"/>
              </w:rPr>
              <w:t>臨床病理科</w:t>
            </w:r>
          </w:p>
        </w:tc>
        <w:tc>
          <w:tcPr>
            <w:tcW w:w="1052" w:type="dxa"/>
            <w:tcBorders>
              <w:top w:val="nil"/>
              <w:left w:val="nil"/>
              <w:bottom w:val="single" w:sz="4" w:space="0" w:color="auto"/>
              <w:right w:val="single" w:sz="4" w:space="0" w:color="auto"/>
            </w:tcBorders>
            <w:shd w:val="clear" w:color="auto" w:fill="auto"/>
          </w:tcPr>
          <w:p w:rsidR="00BC4FF5" w:rsidRPr="00ED58AE" w:rsidRDefault="00BC4FF5" w:rsidP="00BC4FF5">
            <w:pPr>
              <w:rPr>
                <w:rFonts w:ascii="Arial Unicode MS" w:hAnsi="Arial Unicode MS"/>
                <w:sz w:val="16"/>
                <w:szCs w:val="16"/>
              </w:rPr>
            </w:pPr>
            <w:r w:rsidRPr="00ED58AE">
              <w:rPr>
                <w:rFonts w:ascii="Arial Unicode MS" w:hAnsi="Arial Unicode MS"/>
                <w:sz w:val="16"/>
                <w:szCs w:val="16"/>
              </w:rPr>
              <w:t>病理部解剖病理科</w:t>
            </w:r>
          </w:p>
        </w:tc>
        <w:tc>
          <w:tcPr>
            <w:tcW w:w="1052" w:type="dxa"/>
            <w:tcBorders>
              <w:top w:val="nil"/>
              <w:left w:val="nil"/>
              <w:bottom w:val="single" w:sz="4" w:space="0" w:color="auto"/>
              <w:right w:val="single" w:sz="4" w:space="0" w:color="auto"/>
            </w:tcBorders>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V</w:t>
            </w:r>
          </w:p>
        </w:tc>
      </w:tr>
      <w:tr w:rsidR="00BC4FF5" w:rsidRPr="00ED58AE" w:rsidTr="005C4846">
        <w:trPr>
          <w:trHeight w:val="110"/>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3-4.</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實驗診斷的技巧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20"/>
                <w:szCs w:val="20"/>
              </w:rPr>
            </w:pPr>
            <w:r w:rsidRPr="00ED58AE">
              <w:rPr>
                <w:rFonts w:ascii="Arial Unicode MS" w:hAnsi="Arial Unicode MS"/>
                <w:sz w:val="20"/>
                <w:szCs w:val="20"/>
              </w:rPr>
              <w:t xml:space="preserve">4. </w:t>
            </w:r>
            <w:r w:rsidRPr="00ED58AE">
              <w:rPr>
                <w:rFonts w:ascii="Arial Unicode MS" w:hAnsi="Arial Unicode MS"/>
                <w:sz w:val="20"/>
                <w:szCs w:val="20"/>
              </w:rPr>
              <w:t>檢體的儲存</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20"/>
                <w:szCs w:val="20"/>
              </w:rPr>
            </w:pPr>
            <w:r w:rsidRPr="00ED58AE">
              <w:rPr>
                <w:rFonts w:ascii="Arial Unicode MS" w:hAnsi="Arial Unicode MS"/>
                <w:sz w:val="20"/>
                <w:szCs w:val="20"/>
              </w:rPr>
              <w:t>臨床病理科</w:t>
            </w:r>
          </w:p>
        </w:tc>
        <w:tc>
          <w:tcPr>
            <w:tcW w:w="1052" w:type="dxa"/>
            <w:tcBorders>
              <w:top w:val="nil"/>
              <w:left w:val="nil"/>
              <w:bottom w:val="single" w:sz="4" w:space="0" w:color="auto"/>
              <w:right w:val="single" w:sz="4" w:space="0" w:color="auto"/>
            </w:tcBorders>
            <w:shd w:val="clear" w:color="auto" w:fill="auto"/>
          </w:tcPr>
          <w:p w:rsidR="00BC4FF5" w:rsidRPr="00ED58AE" w:rsidRDefault="00BC4FF5" w:rsidP="00BC4FF5">
            <w:pPr>
              <w:rPr>
                <w:rFonts w:ascii="Arial Unicode MS" w:hAnsi="Arial Unicode MS"/>
                <w:sz w:val="16"/>
                <w:szCs w:val="16"/>
              </w:rPr>
            </w:pPr>
            <w:r w:rsidRPr="00ED58AE">
              <w:rPr>
                <w:rFonts w:ascii="Arial Unicode MS" w:hAnsi="Arial Unicode MS"/>
                <w:sz w:val="16"/>
                <w:szCs w:val="16"/>
              </w:rPr>
              <w:t>病理部解剖病理科</w:t>
            </w:r>
          </w:p>
        </w:tc>
        <w:tc>
          <w:tcPr>
            <w:tcW w:w="1052" w:type="dxa"/>
            <w:tcBorders>
              <w:top w:val="nil"/>
              <w:left w:val="nil"/>
              <w:bottom w:val="single" w:sz="4" w:space="0" w:color="auto"/>
              <w:right w:val="single" w:sz="4" w:space="0" w:color="auto"/>
            </w:tcBorders>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V</w:t>
            </w:r>
          </w:p>
        </w:tc>
      </w:tr>
      <w:tr w:rsidR="00BC4FF5" w:rsidRPr="00ED58AE" w:rsidTr="00BC4FF5">
        <w:trPr>
          <w:trHeight w:val="110"/>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3-5.</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實驗診斷的技巧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20"/>
                <w:szCs w:val="20"/>
              </w:rPr>
            </w:pPr>
            <w:r w:rsidRPr="00ED58AE">
              <w:rPr>
                <w:rFonts w:ascii="Arial Unicode MS" w:hAnsi="Arial Unicode MS"/>
                <w:sz w:val="20"/>
                <w:szCs w:val="20"/>
              </w:rPr>
              <w:t xml:space="preserve">5. </w:t>
            </w:r>
            <w:r w:rsidRPr="00ED58AE">
              <w:rPr>
                <w:rFonts w:ascii="Arial Unicode MS" w:hAnsi="Arial Unicode MS"/>
                <w:sz w:val="20"/>
                <w:szCs w:val="20"/>
              </w:rPr>
              <w:t>攜帶型血糖測量</w:t>
            </w:r>
            <w:r w:rsidRPr="00ED58AE">
              <w:rPr>
                <w:rFonts w:ascii="Arial Unicode MS" w:hAnsi="Arial Unicode MS"/>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20"/>
                <w:szCs w:val="20"/>
              </w:rPr>
            </w:pPr>
            <w:r w:rsidRPr="00ED58AE">
              <w:rPr>
                <w:rFonts w:ascii="Arial Unicode MS" w:hAnsi="Arial Unicode MS"/>
                <w:sz w:val="20"/>
                <w:szCs w:val="20"/>
              </w:rPr>
              <w:t>臨床病理科</w:t>
            </w:r>
          </w:p>
        </w:tc>
        <w:tc>
          <w:tcPr>
            <w:tcW w:w="1052" w:type="dxa"/>
            <w:tcBorders>
              <w:top w:val="nil"/>
              <w:left w:val="nil"/>
              <w:bottom w:val="single" w:sz="4" w:space="0" w:color="auto"/>
              <w:right w:val="single" w:sz="4" w:space="0" w:color="auto"/>
            </w:tcBorders>
            <w:shd w:val="clear" w:color="auto" w:fill="auto"/>
          </w:tcPr>
          <w:p w:rsidR="00BC4FF5" w:rsidRPr="00ED58AE" w:rsidRDefault="00BC4FF5" w:rsidP="00655601">
            <w:pPr>
              <w:rPr>
                <w:rFonts w:ascii="Arial Unicode MS" w:hAnsi="Arial Unicode MS"/>
                <w:sz w:val="16"/>
                <w:szCs w:val="16"/>
              </w:rPr>
            </w:pPr>
            <w:r w:rsidRPr="00ED58AE">
              <w:rPr>
                <w:rFonts w:ascii="Arial Unicode MS" w:hAnsi="Arial Unicode MS"/>
                <w:sz w:val="16"/>
                <w:szCs w:val="16"/>
              </w:rPr>
              <w:t>病理部解剖病理科</w:t>
            </w:r>
          </w:p>
        </w:tc>
        <w:tc>
          <w:tcPr>
            <w:tcW w:w="1052" w:type="dxa"/>
            <w:tcBorders>
              <w:top w:val="nil"/>
              <w:left w:val="nil"/>
              <w:bottom w:val="single" w:sz="4" w:space="0" w:color="auto"/>
              <w:right w:val="single" w:sz="4" w:space="0" w:color="auto"/>
            </w:tcBorders>
            <w:vAlign w:val="center"/>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V</w:t>
            </w:r>
          </w:p>
        </w:tc>
      </w:tr>
      <w:tr w:rsidR="00BC4FF5" w:rsidRPr="00ED58AE" w:rsidTr="00E31AD4">
        <w:trPr>
          <w:trHeight w:val="110"/>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3-6.</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實驗診斷的技巧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20"/>
                <w:szCs w:val="20"/>
              </w:rPr>
            </w:pPr>
            <w:r w:rsidRPr="00ED58AE">
              <w:rPr>
                <w:rFonts w:ascii="Arial Unicode MS" w:hAnsi="Arial Unicode MS"/>
                <w:sz w:val="20"/>
                <w:szCs w:val="20"/>
              </w:rPr>
              <w:t xml:space="preserve">6. </w:t>
            </w:r>
            <w:r w:rsidRPr="00ED58AE">
              <w:rPr>
                <w:rFonts w:ascii="Arial Unicode MS" w:hAnsi="Arial Unicode MS"/>
                <w:sz w:val="20"/>
                <w:szCs w:val="20"/>
              </w:rPr>
              <w:t>葛蘭氏細菌染色</w:t>
            </w:r>
            <w:r w:rsidRPr="00ED58AE">
              <w:rPr>
                <w:rFonts w:ascii="Arial Unicode MS" w:hAnsi="Arial Unicode MS"/>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20"/>
                <w:szCs w:val="20"/>
              </w:rPr>
            </w:pPr>
            <w:r w:rsidRPr="00ED58AE">
              <w:rPr>
                <w:rFonts w:ascii="Arial Unicode MS" w:hAnsi="Arial Unicode MS"/>
                <w:sz w:val="20"/>
                <w:szCs w:val="20"/>
              </w:rPr>
              <w:t>臨床病理科</w:t>
            </w:r>
          </w:p>
        </w:tc>
        <w:tc>
          <w:tcPr>
            <w:tcW w:w="1052" w:type="dxa"/>
            <w:tcBorders>
              <w:top w:val="nil"/>
              <w:left w:val="nil"/>
              <w:bottom w:val="single" w:sz="4" w:space="0" w:color="auto"/>
              <w:right w:val="single" w:sz="4" w:space="0" w:color="auto"/>
            </w:tcBorders>
            <w:shd w:val="clear" w:color="auto" w:fill="auto"/>
          </w:tcPr>
          <w:p w:rsidR="00BC4FF5" w:rsidRPr="00ED58AE" w:rsidRDefault="00BC4FF5" w:rsidP="00BC4FF5">
            <w:pPr>
              <w:rPr>
                <w:rFonts w:ascii="Arial Unicode MS" w:hAnsi="Arial Unicode MS"/>
                <w:sz w:val="16"/>
                <w:szCs w:val="16"/>
              </w:rPr>
            </w:pPr>
            <w:r w:rsidRPr="00ED58AE">
              <w:rPr>
                <w:rFonts w:ascii="Arial Unicode MS" w:hAnsi="Arial Unicode MS"/>
                <w:sz w:val="16"/>
                <w:szCs w:val="16"/>
              </w:rPr>
              <w:t>病理部解剖病理科</w:t>
            </w:r>
          </w:p>
        </w:tc>
        <w:tc>
          <w:tcPr>
            <w:tcW w:w="1052" w:type="dxa"/>
            <w:tcBorders>
              <w:top w:val="nil"/>
              <w:left w:val="nil"/>
              <w:bottom w:val="single" w:sz="4" w:space="0" w:color="auto"/>
              <w:right w:val="single" w:sz="4" w:space="0" w:color="auto"/>
            </w:tcBorders>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IV</w:t>
            </w:r>
          </w:p>
        </w:tc>
      </w:tr>
      <w:tr w:rsidR="00BC4FF5" w:rsidRPr="00ED58AE" w:rsidTr="00E31AD4">
        <w:trPr>
          <w:trHeight w:val="110"/>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3-7.</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實驗診斷的技巧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20"/>
                <w:szCs w:val="20"/>
              </w:rPr>
            </w:pPr>
            <w:r w:rsidRPr="00ED58AE">
              <w:rPr>
                <w:rFonts w:ascii="Arial Unicode MS" w:hAnsi="Arial Unicode MS"/>
                <w:sz w:val="20"/>
                <w:szCs w:val="20"/>
              </w:rPr>
              <w:t xml:space="preserve">7. </w:t>
            </w:r>
            <w:r w:rsidRPr="00ED58AE">
              <w:rPr>
                <w:rFonts w:ascii="Arial Unicode MS" w:hAnsi="Arial Unicode MS"/>
                <w:sz w:val="20"/>
                <w:szCs w:val="20"/>
              </w:rPr>
              <w:t>嗜酸快速染色</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20"/>
                <w:szCs w:val="20"/>
              </w:rPr>
            </w:pPr>
            <w:r w:rsidRPr="00ED58AE">
              <w:rPr>
                <w:rFonts w:ascii="Arial Unicode MS" w:hAnsi="Arial Unicode MS"/>
                <w:sz w:val="20"/>
                <w:szCs w:val="20"/>
              </w:rPr>
              <w:t>臨床病理科</w:t>
            </w:r>
          </w:p>
        </w:tc>
        <w:tc>
          <w:tcPr>
            <w:tcW w:w="1052" w:type="dxa"/>
            <w:tcBorders>
              <w:top w:val="nil"/>
              <w:left w:val="nil"/>
              <w:bottom w:val="single" w:sz="4" w:space="0" w:color="auto"/>
              <w:right w:val="single" w:sz="4" w:space="0" w:color="auto"/>
            </w:tcBorders>
            <w:shd w:val="clear" w:color="auto" w:fill="auto"/>
          </w:tcPr>
          <w:p w:rsidR="00BC4FF5" w:rsidRPr="00ED58AE" w:rsidRDefault="00BC4FF5" w:rsidP="00BC4FF5">
            <w:pPr>
              <w:rPr>
                <w:rFonts w:ascii="Arial Unicode MS" w:hAnsi="Arial Unicode MS"/>
                <w:sz w:val="16"/>
                <w:szCs w:val="16"/>
              </w:rPr>
            </w:pPr>
            <w:r w:rsidRPr="00ED58AE">
              <w:rPr>
                <w:rFonts w:ascii="Arial Unicode MS" w:hAnsi="Arial Unicode MS"/>
                <w:sz w:val="16"/>
                <w:szCs w:val="16"/>
              </w:rPr>
              <w:t>病理部解剖病理科</w:t>
            </w:r>
          </w:p>
        </w:tc>
        <w:tc>
          <w:tcPr>
            <w:tcW w:w="1052" w:type="dxa"/>
            <w:tcBorders>
              <w:top w:val="nil"/>
              <w:left w:val="nil"/>
              <w:bottom w:val="single" w:sz="4" w:space="0" w:color="auto"/>
              <w:right w:val="single" w:sz="4" w:space="0" w:color="auto"/>
            </w:tcBorders>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IV</w:t>
            </w:r>
          </w:p>
        </w:tc>
      </w:tr>
      <w:tr w:rsidR="00BC4FF5" w:rsidRPr="00ED58AE" w:rsidTr="00E31AD4">
        <w:trPr>
          <w:trHeight w:val="110"/>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3-8.</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實驗診斷的技巧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20"/>
                <w:szCs w:val="20"/>
              </w:rPr>
            </w:pPr>
            <w:r w:rsidRPr="00ED58AE">
              <w:rPr>
                <w:rFonts w:ascii="Arial Unicode MS" w:hAnsi="Arial Unicode MS"/>
                <w:sz w:val="20"/>
                <w:szCs w:val="20"/>
              </w:rPr>
              <w:t xml:space="preserve">8. </w:t>
            </w:r>
            <w:r w:rsidRPr="00ED58AE">
              <w:rPr>
                <w:rFonts w:ascii="Arial Unicode MS" w:hAnsi="Arial Unicode MS"/>
                <w:sz w:val="20"/>
                <w:szCs w:val="20"/>
              </w:rPr>
              <w:t>血液抹片</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20"/>
                <w:szCs w:val="20"/>
              </w:rPr>
            </w:pPr>
            <w:r w:rsidRPr="00ED58AE">
              <w:rPr>
                <w:rFonts w:ascii="Arial Unicode MS" w:hAnsi="Arial Unicode MS"/>
                <w:sz w:val="20"/>
                <w:szCs w:val="20"/>
              </w:rPr>
              <w:t>血液腫瘤科</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16"/>
                <w:szCs w:val="16"/>
              </w:rPr>
            </w:pPr>
            <w:r w:rsidRPr="00ED58AE">
              <w:rPr>
                <w:rFonts w:ascii="Arial Unicode MS" w:hAnsi="Arial Unicode MS"/>
                <w:sz w:val="16"/>
                <w:szCs w:val="16"/>
              </w:rPr>
              <w:t>臨床病理科</w:t>
            </w:r>
            <w:r w:rsidRPr="00ED58AE">
              <w:rPr>
                <w:rFonts w:ascii="Arial Unicode MS" w:hAnsi="Arial Unicode MS"/>
                <w:sz w:val="16"/>
                <w:szCs w:val="16"/>
              </w:rPr>
              <w:t>,</w:t>
            </w:r>
            <w:r w:rsidRPr="00ED58AE">
              <w:rPr>
                <w:rFonts w:ascii="Arial Unicode MS" w:hAnsi="Arial Unicode MS"/>
                <w:sz w:val="16"/>
                <w:szCs w:val="16"/>
              </w:rPr>
              <w:t>臨床檢驗科</w:t>
            </w:r>
          </w:p>
        </w:tc>
        <w:tc>
          <w:tcPr>
            <w:tcW w:w="1052" w:type="dxa"/>
            <w:tcBorders>
              <w:top w:val="nil"/>
              <w:left w:val="nil"/>
              <w:bottom w:val="single" w:sz="4" w:space="0" w:color="auto"/>
              <w:right w:val="single" w:sz="4" w:space="0" w:color="auto"/>
            </w:tcBorders>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IV</w:t>
            </w:r>
          </w:p>
        </w:tc>
      </w:tr>
      <w:tr w:rsidR="00BC4FF5" w:rsidRPr="00ED58AE" w:rsidTr="00BC4FF5">
        <w:trPr>
          <w:trHeight w:val="110"/>
          <w:jc w:val="center"/>
          <w:ins w:id="98" w:author="Windows 使用者" w:date="2017-03-28T11:45:00Z"/>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ins w:id="99" w:author="Windows 使用者" w:date="2017-03-28T11:45:00Z"/>
                <w:rFonts w:ascii="Arial Unicode MS" w:hAnsi="Arial Unicode MS"/>
              </w:rPr>
            </w:pPr>
            <w:ins w:id="100" w:author="Windows 使用者" w:date="2017-03-28T11:45:00Z">
              <w:r w:rsidRPr="00ED58AE">
                <w:rPr>
                  <w:rFonts w:ascii="Arial Unicode MS" w:hAnsi="Arial Unicode MS" w:hint="eastAsia"/>
                </w:rPr>
                <w:t>4-1</w:t>
              </w:r>
            </w:ins>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ins w:id="101" w:author="Windows 使用者" w:date="2017-03-28T11:45:00Z"/>
                <w:rFonts w:ascii="Arial Unicode MS" w:hAnsi="Arial Unicode MS"/>
              </w:rPr>
            </w:pPr>
            <w:ins w:id="102" w:author="Windows 使用者" w:date="2017-03-28T11:45:00Z">
              <w:r w:rsidRPr="00ED58AE">
                <w:rPr>
                  <w:rFonts w:ascii="Arial Unicode MS" w:hAnsi="Arial Unicode MS"/>
                </w:rPr>
                <w:t>操作型技巧</w:t>
              </w:r>
            </w:ins>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ins w:id="103" w:author="Windows 使用者" w:date="2017-03-28T11:45:00Z"/>
                <w:rFonts w:ascii="Arial Unicode MS" w:hAnsi="Arial Unicode MS"/>
                <w:sz w:val="20"/>
                <w:szCs w:val="20"/>
              </w:rPr>
            </w:pPr>
            <w:ins w:id="104" w:author="Windows 使用者" w:date="2017-03-28T11:45:00Z">
              <w:r w:rsidRPr="00ED58AE">
                <w:rPr>
                  <w:rFonts w:ascii="Arial Unicode MS" w:hAnsi="Arial Unicode MS" w:hint="eastAsia"/>
                  <w:sz w:val="20"/>
                  <w:szCs w:val="20"/>
                </w:rPr>
                <w:t>基本的急救</w:t>
              </w:r>
            </w:ins>
            <w:r w:rsidRPr="00ED58AE">
              <w:rPr>
                <w:rFonts w:ascii="Arial Unicode MS" w:hAnsi="Arial Unicode MS" w:hint="eastAsia"/>
                <w:sz w:val="20"/>
                <w:szCs w:val="20"/>
              </w:rPr>
              <w:t>、</w:t>
            </w:r>
            <w:ins w:id="105" w:author="Windows 使用者" w:date="2017-03-28T11:45:00Z">
              <w:r w:rsidRPr="00ED58AE">
                <w:rPr>
                  <w:rFonts w:ascii="Arial Unicode MS" w:hAnsi="Arial Unicode MS" w:hint="eastAsia"/>
                  <w:sz w:val="20"/>
                  <w:szCs w:val="20"/>
                </w:rPr>
                <w:t>高階的急救</w:t>
              </w:r>
            </w:ins>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ins w:id="106" w:author="Windows 使用者" w:date="2017-03-28T11:45:00Z"/>
                <w:rFonts w:ascii="Arial Unicode MS" w:hAnsi="Arial Unicode MS"/>
                <w:sz w:val="20"/>
                <w:szCs w:val="20"/>
              </w:rPr>
            </w:pPr>
            <w:ins w:id="107" w:author="Windows 使用者" w:date="2017-03-28T11:46:00Z">
              <w:r w:rsidRPr="00ED58AE">
                <w:rPr>
                  <w:rFonts w:ascii="Arial Unicode MS" w:hAnsi="Arial Unicode MS"/>
                  <w:sz w:val="20"/>
                  <w:szCs w:val="20"/>
                </w:rPr>
                <w:t>急診部</w:t>
              </w:r>
            </w:ins>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ins w:id="108" w:author="Windows 使用者" w:date="2017-03-28T11:45:00Z"/>
                <w:rFonts w:ascii="Arial Unicode MS" w:hAnsi="Arial Unicode MS"/>
                <w:sz w:val="16"/>
                <w:szCs w:val="16"/>
              </w:rPr>
            </w:pPr>
            <w:ins w:id="109" w:author="Windows 使用者" w:date="2017-03-28T11:46:00Z">
              <w:r w:rsidRPr="00ED58AE">
                <w:rPr>
                  <w:rFonts w:ascii="Arial Unicode MS" w:hAnsi="Arial Unicode MS"/>
                  <w:sz w:val="16"/>
                  <w:szCs w:val="16"/>
                </w:rPr>
                <w:t>心臟內科</w:t>
              </w:r>
              <w:r w:rsidRPr="00ED58AE">
                <w:rPr>
                  <w:rFonts w:ascii="Arial Unicode MS" w:hAnsi="Arial Unicode MS"/>
                  <w:sz w:val="16"/>
                  <w:szCs w:val="16"/>
                </w:rPr>
                <w:t>,</w:t>
              </w:r>
              <w:r w:rsidRPr="00ED58AE">
                <w:rPr>
                  <w:rFonts w:ascii="Arial Unicode MS" w:hAnsi="Arial Unicode MS"/>
                  <w:sz w:val="16"/>
                  <w:szCs w:val="16"/>
                </w:rPr>
                <w:t>麻醉部</w:t>
              </w:r>
            </w:ins>
          </w:p>
        </w:tc>
        <w:tc>
          <w:tcPr>
            <w:tcW w:w="1052" w:type="dxa"/>
            <w:tcBorders>
              <w:top w:val="nil"/>
              <w:left w:val="nil"/>
              <w:bottom w:val="single" w:sz="4" w:space="0" w:color="auto"/>
              <w:right w:val="single" w:sz="4" w:space="0" w:color="auto"/>
            </w:tcBorders>
            <w:vAlign w:val="center"/>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III</w:t>
            </w:r>
            <w:r w:rsidRPr="00ED58AE">
              <w:rPr>
                <w:rFonts w:ascii="Arial Unicode MS" w:hAnsi="Arial Unicode MS" w:hint="eastAsia"/>
                <w:sz w:val="16"/>
                <w:szCs w:val="16"/>
              </w:rPr>
              <w:t>、</w:t>
            </w:r>
            <w:r w:rsidRPr="00ED58AE">
              <w:rPr>
                <w:rFonts w:ascii="Arial Unicode MS" w:hAnsi="Arial Unicode MS"/>
                <w:sz w:val="16"/>
                <w:szCs w:val="16"/>
              </w:rPr>
              <w:t>V</w:t>
            </w:r>
          </w:p>
        </w:tc>
      </w:tr>
      <w:tr w:rsidR="00BC4FF5" w:rsidRPr="00ED58AE" w:rsidTr="00BC4FF5">
        <w:trPr>
          <w:trHeight w:val="110"/>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4-2.</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操作型技巧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20"/>
                <w:szCs w:val="20"/>
              </w:rPr>
            </w:pPr>
            <w:r w:rsidRPr="00ED58AE">
              <w:rPr>
                <w:rFonts w:ascii="Arial Unicode MS" w:hAnsi="Arial Unicode MS"/>
                <w:sz w:val="20"/>
                <w:szCs w:val="20"/>
              </w:rPr>
              <w:t xml:space="preserve">2. </w:t>
            </w:r>
            <w:r w:rsidRPr="00ED58AE">
              <w:rPr>
                <w:rFonts w:ascii="Arial Unicode MS" w:hAnsi="Arial Unicode MS"/>
                <w:sz w:val="20"/>
                <w:szCs w:val="20"/>
              </w:rPr>
              <w:t>呼吸道的基本處置</w:t>
            </w:r>
            <w:r w:rsidRPr="00ED58AE">
              <w:rPr>
                <w:rFonts w:ascii="Arial Unicode MS" w:hAnsi="Arial Unicode MS"/>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20"/>
                <w:szCs w:val="20"/>
              </w:rPr>
            </w:pPr>
            <w:r w:rsidRPr="00ED58AE">
              <w:rPr>
                <w:rFonts w:ascii="Arial Unicode MS" w:hAnsi="Arial Unicode MS"/>
                <w:sz w:val="20"/>
                <w:szCs w:val="20"/>
              </w:rPr>
              <w:t>急診部</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16"/>
                <w:szCs w:val="16"/>
              </w:rPr>
            </w:pPr>
            <w:r w:rsidRPr="00ED58AE">
              <w:rPr>
                <w:rFonts w:ascii="Arial Unicode MS" w:hAnsi="Arial Unicode MS"/>
                <w:sz w:val="16"/>
                <w:szCs w:val="16"/>
              </w:rPr>
              <w:t>麻醉科</w:t>
            </w:r>
          </w:p>
        </w:tc>
        <w:tc>
          <w:tcPr>
            <w:tcW w:w="1052" w:type="dxa"/>
            <w:tcBorders>
              <w:top w:val="nil"/>
              <w:left w:val="nil"/>
              <w:bottom w:val="single" w:sz="4" w:space="0" w:color="auto"/>
              <w:right w:val="single" w:sz="4" w:space="0" w:color="auto"/>
            </w:tcBorders>
            <w:vAlign w:val="center"/>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V</w:t>
            </w:r>
          </w:p>
        </w:tc>
      </w:tr>
      <w:tr w:rsidR="00BC4FF5" w:rsidRPr="00ED58AE" w:rsidTr="00BC4FF5">
        <w:trPr>
          <w:trHeight w:val="110"/>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4-3.</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操作型技巧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20"/>
                <w:szCs w:val="20"/>
              </w:rPr>
            </w:pPr>
            <w:r w:rsidRPr="00ED58AE">
              <w:rPr>
                <w:rFonts w:ascii="Arial Unicode MS" w:hAnsi="Arial Unicode MS"/>
                <w:sz w:val="20"/>
                <w:szCs w:val="20"/>
              </w:rPr>
              <w:t xml:space="preserve">3. </w:t>
            </w:r>
            <w:r w:rsidRPr="00ED58AE">
              <w:rPr>
                <w:rFonts w:ascii="Arial Unicode MS" w:hAnsi="Arial Unicode MS"/>
                <w:sz w:val="20"/>
                <w:szCs w:val="20"/>
              </w:rPr>
              <w:t>氣管內管的插入</w:t>
            </w:r>
            <w:r w:rsidRPr="00ED58AE">
              <w:rPr>
                <w:rFonts w:ascii="Arial Unicode MS" w:hAnsi="Arial Unicode MS"/>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20"/>
                <w:szCs w:val="20"/>
              </w:rPr>
            </w:pPr>
            <w:r w:rsidRPr="00ED58AE">
              <w:rPr>
                <w:rFonts w:ascii="Arial Unicode MS" w:hAnsi="Arial Unicode MS"/>
                <w:sz w:val="20"/>
                <w:szCs w:val="20"/>
              </w:rPr>
              <w:t>急診部</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16"/>
                <w:szCs w:val="16"/>
              </w:rPr>
            </w:pPr>
            <w:r w:rsidRPr="00ED58AE">
              <w:rPr>
                <w:rFonts w:ascii="Arial Unicode MS" w:hAnsi="Arial Unicode MS"/>
                <w:sz w:val="16"/>
                <w:szCs w:val="16"/>
              </w:rPr>
              <w:t>麻醉科</w:t>
            </w:r>
          </w:p>
        </w:tc>
        <w:tc>
          <w:tcPr>
            <w:tcW w:w="1052" w:type="dxa"/>
            <w:tcBorders>
              <w:top w:val="nil"/>
              <w:left w:val="nil"/>
              <w:bottom w:val="single" w:sz="4" w:space="0" w:color="auto"/>
              <w:right w:val="single" w:sz="4" w:space="0" w:color="auto"/>
            </w:tcBorders>
            <w:vAlign w:val="center"/>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III</w:t>
            </w:r>
          </w:p>
        </w:tc>
      </w:tr>
      <w:tr w:rsidR="00BC4FF5" w:rsidRPr="00ED58AE" w:rsidTr="00BC4FF5">
        <w:trPr>
          <w:trHeight w:val="110"/>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4-4.</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操作型技巧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ind w:left="250" w:hangingChars="125" w:hanging="250"/>
              <w:rPr>
                <w:rFonts w:ascii="Arial Unicode MS" w:hAnsi="Arial Unicode MS"/>
                <w:sz w:val="20"/>
                <w:szCs w:val="20"/>
              </w:rPr>
            </w:pPr>
            <w:r w:rsidRPr="00ED58AE">
              <w:rPr>
                <w:rFonts w:ascii="Arial Unicode MS" w:hAnsi="Arial Unicode MS"/>
                <w:sz w:val="20"/>
                <w:szCs w:val="20"/>
              </w:rPr>
              <w:t xml:space="preserve">4. </w:t>
            </w:r>
            <w:r w:rsidRPr="00ED58AE">
              <w:rPr>
                <w:rFonts w:ascii="Arial Unicode MS" w:hAnsi="Arial Unicode MS"/>
                <w:sz w:val="20"/>
                <w:szCs w:val="20"/>
              </w:rPr>
              <w:t>無菌衣及手套的穿戴</w:t>
            </w:r>
            <w:r w:rsidRPr="00ED58AE">
              <w:rPr>
                <w:rFonts w:ascii="Arial Unicode MS" w:hAnsi="Arial Unicode MS"/>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16"/>
                <w:szCs w:val="16"/>
              </w:rPr>
            </w:pPr>
            <w:r w:rsidRPr="00ED58AE">
              <w:rPr>
                <w:rFonts w:ascii="Arial Unicode MS" w:hAnsi="Arial Unicode MS"/>
                <w:sz w:val="16"/>
                <w:szCs w:val="16"/>
              </w:rPr>
              <w:t>大腸直腸外科</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16"/>
                <w:szCs w:val="16"/>
              </w:rPr>
            </w:pPr>
            <w:r w:rsidRPr="00ED58AE">
              <w:rPr>
                <w:rFonts w:ascii="Arial Unicode MS" w:hAnsi="Arial Unicode MS"/>
                <w:sz w:val="16"/>
                <w:szCs w:val="16"/>
              </w:rPr>
              <w:t>外科系</w:t>
            </w:r>
          </w:p>
        </w:tc>
        <w:tc>
          <w:tcPr>
            <w:tcW w:w="1052" w:type="dxa"/>
            <w:tcBorders>
              <w:top w:val="nil"/>
              <w:left w:val="nil"/>
              <w:bottom w:val="single" w:sz="4" w:space="0" w:color="auto"/>
              <w:right w:val="single" w:sz="4" w:space="0" w:color="auto"/>
            </w:tcBorders>
            <w:vAlign w:val="center"/>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III</w:t>
            </w:r>
          </w:p>
        </w:tc>
      </w:tr>
      <w:tr w:rsidR="00BC4FF5" w:rsidRPr="00ED58AE" w:rsidTr="00BC4FF5">
        <w:trPr>
          <w:trHeight w:val="110"/>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lastRenderedPageBreak/>
              <w:t>4-5.</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操作型技巧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ind w:left="250" w:hangingChars="125" w:hanging="250"/>
              <w:rPr>
                <w:rFonts w:ascii="Arial Unicode MS" w:hAnsi="Arial Unicode MS"/>
                <w:sz w:val="20"/>
                <w:szCs w:val="20"/>
              </w:rPr>
            </w:pPr>
            <w:r w:rsidRPr="00ED58AE">
              <w:rPr>
                <w:rFonts w:ascii="Arial Unicode MS" w:hAnsi="Arial Unicode MS"/>
                <w:sz w:val="20"/>
                <w:szCs w:val="20"/>
              </w:rPr>
              <w:t xml:space="preserve">5. </w:t>
            </w:r>
            <w:r w:rsidRPr="00ED58AE">
              <w:rPr>
                <w:rFonts w:ascii="Arial Unicode MS" w:hAnsi="Arial Unicode MS"/>
                <w:sz w:val="20"/>
                <w:szCs w:val="20"/>
              </w:rPr>
              <w:t>手術室內的輔助工作</w:t>
            </w:r>
            <w:r w:rsidRPr="00ED58AE">
              <w:rPr>
                <w:rFonts w:ascii="Arial Unicode MS" w:hAnsi="Arial Unicode MS"/>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20"/>
                <w:szCs w:val="20"/>
              </w:rPr>
            </w:pPr>
            <w:r w:rsidRPr="00ED58AE">
              <w:rPr>
                <w:rFonts w:ascii="Arial Unicode MS" w:hAnsi="Arial Unicode MS"/>
                <w:sz w:val="20"/>
                <w:szCs w:val="20"/>
              </w:rPr>
              <w:t>神經外科</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16"/>
                <w:szCs w:val="16"/>
              </w:rPr>
            </w:pPr>
            <w:r w:rsidRPr="00ED58AE">
              <w:rPr>
                <w:rFonts w:ascii="Arial Unicode MS" w:hAnsi="Arial Unicode MS"/>
                <w:sz w:val="16"/>
                <w:szCs w:val="16"/>
              </w:rPr>
              <w:t>外科系</w:t>
            </w:r>
          </w:p>
        </w:tc>
        <w:tc>
          <w:tcPr>
            <w:tcW w:w="1052" w:type="dxa"/>
            <w:tcBorders>
              <w:top w:val="nil"/>
              <w:left w:val="nil"/>
              <w:bottom w:val="single" w:sz="4" w:space="0" w:color="auto"/>
              <w:right w:val="single" w:sz="4" w:space="0" w:color="auto"/>
            </w:tcBorders>
            <w:vAlign w:val="center"/>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IV</w:t>
            </w:r>
          </w:p>
        </w:tc>
      </w:tr>
      <w:tr w:rsidR="00BC4FF5" w:rsidRPr="00ED58AE" w:rsidTr="00BC4FF5">
        <w:trPr>
          <w:trHeight w:val="235"/>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4-6.</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操作型技巧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20"/>
                <w:szCs w:val="20"/>
              </w:rPr>
            </w:pPr>
            <w:r w:rsidRPr="00ED58AE">
              <w:rPr>
                <w:rFonts w:ascii="Arial Unicode MS" w:hAnsi="Arial Unicode MS"/>
                <w:sz w:val="20"/>
                <w:szCs w:val="20"/>
              </w:rPr>
              <w:t>6. 12</w:t>
            </w:r>
            <w:r w:rsidRPr="00ED58AE">
              <w:rPr>
                <w:rFonts w:ascii="Arial Unicode MS" w:hAnsi="Arial Unicode MS"/>
                <w:sz w:val="20"/>
                <w:szCs w:val="20"/>
              </w:rPr>
              <w:t>導極心電圖操作</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20"/>
                <w:szCs w:val="20"/>
              </w:rPr>
            </w:pPr>
            <w:r w:rsidRPr="00ED58AE">
              <w:rPr>
                <w:rFonts w:ascii="Arial Unicode MS" w:hAnsi="Arial Unicode MS"/>
                <w:sz w:val="20"/>
                <w:szCs w:val="20"/>
              </w:rPr>
              <w:t>心臟內科</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16"/>
                <w:szCs w:val="16"/>
              </w:rPr>
            </w:pPr>
            <w:r w:rsidRPr="00ED58AE">
              <w:rPr>
                <w:rFonts w:ascii="Arial Unicode MS" w:hAnsi="Arial Unicode MS"/>
                <w:sz w:val="16"/>
                <w:szCs w:val="16"/>
              </w:rPr>
              <w:t>家庭醫學部</w:t>
            </w:r>
          </w:p>
        </w:tc>
        <w:tc>
          <w:tcPr>
            <w:tcW w:w="1052" w:type="dxa"/>
            <w:tcBorders>
              <w:top w:val="nil"/>
              <w:left w:val="nil"/>
              <w:bottom w:val="single" w:sz="4" w:space="0" w:color="auto"/>
              <w:right w:val="single" w:sz="4" w:space="0" w:color="auto"/>
            </w:tcBorders>
            <w:vAlign w:val="center"/>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V</w:t>
            </w:r>
          </w:p>
        </w:tc>
      </w:tr>
      <w:tr w:rsidR="00BC4FF5" w:rsidRPr="00ED58AE" w:rsidTr="00A32BD8">
        <w:trPr>
          <w:trHeight w:val="331"/>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4-7.</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操作型技巧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ind w:left="250" w:hangingChars="125" w:hanging="250"/>
              <w:rPr>
                <w:rFonts w:ascii="Arial Unicode MS" w:hAnsi="Arial Unicode MS"/>
                <w:sz w:val="20"/>
                <w:szCs w:val="20"/>
              </w:rPr>
            </w:pPr>
            <w:r w:rsidRPr="00ED58AE">
              <w:rPr>
                <w:rFonts w:ascii="Arial Unicode MS" w:hAnsi="Arial Unicode MS"/>
                <w:sz w:val="20"/>
                <w:szCs w:val="20"/>
              </w:rPr>
              <w:t xml:space="preserve">7. </w:t>
            </w:r>
            <w:r w:rsidRPr="00ED58AE">
              <w:rPr>
                <w:rFonts w:ascii="Arial Unicode MS" w:hAnsi="Arial Unicode MS"/>
                <w:sz w:val="20"/>
                <w:szCs w:val="20"/>
              </w:rPr>
              <w:t>不同部位的注射技巧（含皮內</w:t>
            </w:r>
            <w:r w:rsidRPr="00ED58AE">
              <w:rPr>
                <w:rFonts w:ascii="Arial Unicode MS" w:hAnsi="Arial Unicode MS"/>
                <w:sz w:val="20"/>
                <w:szCs w:val="20"/>
              </w:rPr>
              <w:t>/</w:t>
            </w:r>
            <w:r w:rsidRPr="00ED58AE">
              <w:rPr>
                <w:rFonts w:ascii="Arial Unicode MS" w:hAnsi="Arial Unicode MS"/>
                <w:sz w:val="20"/>
                <w:szCs w:val="20"/>
              </w:rPr>
              <w:t>皮下</w:t>
            </w:r>
            <w:r w:rsidRPr="00ED58AE">
              <w:rPr>
                <w:rFonts w:ascii="Arial Unicode MS" w:hAnsi="Arial Unicode MS"/>
                <w:sz w:val="20"/>
                <w:szCs w:val="20"/>
              </w:rPr>
              <w:t>/</w:t>
            </w:r>
            <w:r w:rsidRPr="00ED58AE">
              <w:rPr>
                <w:rFonts w:ascii="Arial Unicode MS" w:hAnsi="Arial Unicode MS"/>
                <w:sz w:val="20"/>
                <w:szCs w:val="20"/>
              </w:rPr>
              <w:t>肌肉</w:t>
            </w:r>
            <w:r w:rsidRPr="00ED58AE">
              <w:rPr>
                <w:rFonts w:ascii="Arial Unicode MS" w:hAnsi="Arial Unicode MS"/>
                <w:sz w:val="20"/>
                <w:szCs w:val="20"/>
              </w:rPr>
              <w:t>/</w:t>
            </w:r>
            <w:r w:rsidRPr="00ED58AE">
              <w:rPr>
                <w:rFonts w:ascii="Arial Unicode MS" w:hAnsi="Arial Unicode MS"/>
                <w:sz w:val="20"/>
                <w:szCs w:val="20"/>
              </w:rPr>
              <w:t>靜脈）</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16"/>
                <w:szCs w:val="16"/>
              </w:rPr>
            </w:pPr>
            <w:r w:rsidRPr="00ED58AE">
              <w:rPr>
                <w:rFonts w:ascii="Arial Unicode MS" w:hAnsi="Arial Unicode MS"/>
                <w:sz w:val="16"/>
                <w:szCs w:val="16"/>
              </w:rPr>
              <w:t>心臟血管外科</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16"/>
                <w:szCs w:val="16"/>
              </w:rPr>
            </w:pPr>
            <w:r w:rsidRPr="00ED58AE">
              <w:rPr>
                <w:rFonts w:ascii="Arial Unicode MS" w:hAnsi="Arial Unicode MS"/>
                <w:sz w:val="16"/>
                <w:szCs w:val="16"/>
              </w:rPr>
              <w:t>麻醉部</w:t>
            </w:r>
            <w:r w:rsidRPr="00ED58AE">
              <w:rPr>
                <w:rFonts w:ascii="Arial Unicode MS" w:hAnsi="Arial Unicode MS"/>
                <w:sz w:val="16"/>
                <w:szCs w:val="16"/>
              </w:rPr>
              <w:t>,</w:t>
            </w:r>
            <w:r w:rsidRPr="00ED58AE">
              <w:rPr>
                <w:rFonts w:ascii="Arial Unicode MS" w:hAnsi="Arial Unicode MS"/>
                <w:sz w:val="16"/>
                <w:szCs w:val="16"/>
              </w:rPr>
              <w:t>家庭醫學部</w:t>
            </w:r>
          </w:p>
        </w:tc>
        <w:tc>
          <w:tcPr>
            <w:tcW w:w="1052" w:type="dxa"/>
            <w:tcBorders>
              <w:top w:val="nil"/>
              <w:left w:val="nil"/>
              <w:bottom w:val="single" w:sz="4" w:space="0" w:color="auto"/>
              <w:right w:val="single" w:sz="4" w:space="0" w:color="auto"/>
            </w:tcBorders>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IV</w:t>
            </w:r>
          </w:p>
        </w:tc>
      </w:tr>
      <w:tr w:rsidR="00BC4FF5" w:rsidRPr="00ED58AE" w:rsidTr="00A32BD8">
        <w:trPr>
          <w:trHeight w:val="110"/>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4-8.</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操作型技巧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ind w:left="250" w:hangingChars="125" w:hanging="250"/>
              <w:rPr>
                <w:rFonts w:ascii="Arial Unicode MS" w:hAnsi="Arial Unicode MS"/>
                <w:sz w:val="20"/>
                <w:szCs w:val="20"/>
              </w:rPr>
            </w:pPr>
            <w:r w:rsidRPr="00ED58AE">
              <w:rPr>
                <w:rFonts w:ascii="Arial Unicode MS" w:hAnsi="Arial Unicode MS"/>
                <w:sz w:val="20"/>
                <w:szCs w:val="20"/>
              </w:rPr>
              <w:t xml:space="preserve">8. </w:t>
            </w:r>
            <w:r w:rsidRPr="00ED58AE">
              <w:rPr>
                <w:rFonts w:ascii="Arial Unicode MS" w:hAnsi="Arial Unicode MS"/>
                <w:sz w:val="20"/>
                <w:szCs w:val="20"/>
              </w:rPr>
              <w:t>靜脈導管的置放</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16"/>
                <w:szCs w:val="16"/>
              </w:rPr>
            </w:pPr>
            <w:r w:rsidRPr="00ED58AE">
              <w:rPr>
                <w:rFonts w:ascii="Arial Unicode MS" w:hAnsi="Arial Unicode MS"/>
                <w:sz w:val="16"/>
                <w:szCs w:val="16"/>
              </w:rPr>
              <w:t>心臟血管外科</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16"/>
                <w:szCs w:val="16"/>
              </w:rPr>
            </w:pPr>
            <w:r w:rsidRPr="00ED58AE">
              <w:rPr>
                <w:rFonts w:ascii="Arial Unicode MS" w:hAnsi="Arial Unicode MS"/>
                <w:sz w:val="16"/>
                <w:szCs w:val="16"/>
              </w:rPr>
              <w:t>麻醉部</w:t>
            </w:r>
            <w:r w:rsidRPr="00ED58AE">
              <w:rPr>
                <w:rFonts w:ascii="Arial Unicode MS" w:hAnsi="Arial Unicode MS"/>
                <w:sz w:val="16"/>
                <w:szCs w:val="16"/>
              </w:rPr>
              <w:t>,</w:t>
            </w:r>
            <w:r w:rsidRPr="00ED58AE">
              <w:rPr>
                <w:rFonts w:ascii="Arial Unicode MS" w:hAnsi="Arial Unicode MS"/>
                <w:sz w:val="16"/>
                <w:szCs w:val="16"/>
              </w:rPr>
              <w:t>心臟內科</w:t>
            </w:r>
          </w:p>
        </w:tc>
        <w:tc>
          <w:tcPr>
            <w:tcW w:w="1052" w:type="dxa"/>
            <w:tcBorders>
              <w:top w:val="nil"/>
              <w:left w:val="nil"/>
              <w:bottom w:val="single" w:sz="4" w:space="0" w:color="auto"/>
              <w:right w:val="single" w:sz="4" w:space="0" w:color="auto"/>
            </w:tcBorders>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IV</w:t>
            </w:r>
          </w:p>
        </w:tc>
      </w:tr>
      <w:tr w:rsidR="00BC4FF5" w:rsidRPr="00ED58AE" w:rsidTr="00A32BD8">
        <w:trPr>
          <w:trHeight w:val="331"/>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4-9.</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操作型技巧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ind w:left="250" w:hangingChars="125" w:hanging="250"/>
              <w:rPr>
                <w:rFonts w:ascii="Arial Unicode MS" w:hAnsi="Arial Unicode MS"/>
                <w:sz w:val="20"/>
                <w:szCs w:val="20"/>
              </w:rPr>
            </w:pPr>
            <w:r w:rsidRPr="00ED58AE">
              <w:rPr>
                <w:rFonts w:ascii="Arial Unicode MS" w:hAnsi="Arial Unicode MS"/>
                <w:sz w:val="20"/>
                <w:szCs w:val="20"/>
              </w:rPr>
              <w:t xml:space="preserve">9. </w:t>
            </w:r>
            <w:r w:rsidRPr="00ED58AE">
              <w:rPr>
                <w:rFonts w:ascii="Arial Unicode MS" w:hAnsi="Arial Unicode MS"/>
                <w:sz w:val="20"/>
                <w:szCs w:val="20"/>
              </w:rPr>
              <w:t>靜脈穿刺及血液細菌培養</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20"/>
                <w:szCs w:val="20"/>
              </w:rPr>
            </w:pPr>
            <w:r w:rsidRPr="00ED58AE">
              <w:rPr>
                <w:rFonts w:ascii="Arial Unicode MS" w:hAnsi="Arial Unicode MS"/>
                <w:sz w:val="20"/>
                <w:szCs w:val="20"/>
              </w:rPr>
              <w:t>感染科</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16"/>
                <w:szCs w:val="16"/>
              </w:rPr>
            </w:pPr>
            <w:r w:rsidRPr="00ED58AE">
              <w:rPr>
                <w:rFonts w:ascii="Arial Unicode MS" w:hAnsi="Arial Unicode MS"/>
                <w:sz w:val="16"/>
                <w:szCs w:val="16"/>
              </w:rPr>
              <w:t>心臟外科</w:t>
            </w:r>
            <w:r w:rsidRPr="00ED58AE">
              <w:rPr>
                <w:rFonts w:ascii="Arial Unicode MS" w:hAnsi="Arial Unicode MS"/>
                <w:sz w:val="16"/>
                <w:szCs w:val="16"/>
              </w:rPr>
              <w:t>,</w:t>
            </w:r>
            <w:r w:rsidRPr="00ED58AE">
              <w:rPr>
                <w:rFonts w:ascii="Arial Unicode MS" w:hAnsi="Arial Unicode MS"/>
                <w:sz w:val="16"/>
                <w:szCs w:val="16"/>
              </w:rPr>
              <w:t>心臟內科</w:t>
            </w:r>
            <w:r w:rsidRPr="00ED58AE">
              <w:rPr>
                <w:rFonts w:ascii="Arial Unicode MS" w:hAnsi="Arial Unicode MS"/>
                <w:sz w:val="16"/>
                <w:szCs w:val="16"/>
              </w:rPr>
              <w:t>,</w:t>
            </w:r>
            <w:r w:rsidRPr="00ED58AE">
              <w:rPr>
                <w:rFonts w:ascii="Arial Unicode MS" w:hAnsi="Arial Unicode MS"/>
                <w:sz w:val="16"/>
                <w:szCs w:val="16"/>
              </w:rPr>
              <w:t>臨床病理科</w:t>
            </w:r>
          </w:p>
        </w:tc>
        <w:tc>
          <w:tcPr>
            <w:tcW w:w="1052" w:type="dxa"/>
            <w:tcBorders>
              <w:top w:val="nil"/>
              <w:left w:val="nil"/>
              <w:bottom w:val="single" w:sz="4" w:space="0" w:color="auto"/>
              <w:right w:val="single" w:sz="4" w:space="0" w:color="auto"/>
            </w:tcBorders>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IV</w:t>
            </w:r>
          </w:p>
        </w:tc>
      </w:tr>
      <w:tr w:rsidR="00BC4FF5" w:rsidRPr="00ED58AE" w:rsidTr="006460AA">
        <w:trPr>
          <w:trHeight w:val="110"/>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4-10.</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操作型技巧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20"/>
                <w:szCs w:val="20"/>
              </w:rPr>
            </w:pPr>
            <w:r w:rsidRPr="00ED58AE">
              <w:rPr>
                <w:rFonts w:ascii="Arial Unicode MS" w:hAnsi="Arial Unicode MS"/>
                <w:sz w:val="20"/>
                <w:szCs w:val="20"/>
              </w:rPr>
              <w:t xml:space="preserve">10. </w:t>
            </w:r>
            <w:r w:rsidRPr="00ED58AE">
              <w:rPr>
                <w:rFonts w:ascii="Arial Unicode MS" w:hAnsi="Arial Unicode MS"/>
                <w:sz w:val="20"/>
                <w:szCs w:val="20"/>
              </w:rPr>
              <w:t>動脈穿刺的技巧</w:t>
            </w:r>
            <w:r w:rsidRPr="00ED58AE">
              <w:rPr>
                <w:rFonts w:ascii="Arial Unicode MS" w:hAnsi="Arial Unicode MS"/>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BC4FF5" w:rsidRPr="00ED58AE" w:rsidRDefault="00BC4FF5" w:rsidP="00BC4FF5">
            <w:pPr>
              <w:spacing w:line="0" w:lineRule="atLeast"/>
              <w:rPr>
                <w:rFonts w:ascii="Arial Unicode MS" w:hAnsi="Arial Unicode MS"/>
                <w:sz w:val="16"/>
                <w:szCs w:val="16"/>
              </w:rPr>
            </w:pPr>
            <w:r w:rsidRPr="00ED58AE">
              <w:rPr>
                <w:rFonts w:ascii="Arial Unicode MS" w:hAnsi="Arial Unicode MS"/>
                <w:sz w:val="16"/>
                <w:szCs w:val="16"/>
              </w:rPr>
              <w:t>心臟血管外科</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16"/>
                <w:szCs w:val="16"/>
              </w:rPr>
            </w:pPr>
            <w:r w:rsidRPr="00ED58AE">
              <w:rPr>
                <w:rFonts w:ascii="Arial Unicode MS" w:hAnsi="Arial Unicode MS"/>
                <w:sz w:val="16"/>
                <w:szCs w:val="16"/>
              </w:rPr>
              <w:t>麻醉部</w:t>
            </w:r>
            <w:r w:rsidRPr="00ED58AE">
              <w:rPr>
                <w:rFonts w:ascii="Arial Unicode MS" w:hAnsi="Arial Unicode MS"/>
                <w:sz w:val="16"/>
                <w:szCs w:val="16"/>
              </w:rPr>
              <w:t>,</w:t>
            </w:r>
            <w:r w:rsidRPr="00ED58AE">
              <w:rPr>
                <w:rFonts w:ascii="Arial Unicode MS" w:hAnsi="Arial Unicode MS"/>
                <w:sz w:val="16"/>
                <w:szCs w:val="16"/>
              </w:rPr>
              <w:t>心臟內科</w:t>
            </w:r>
          </w:p>
        </w:tc>
        <w:tc>
          <w:tcPr>
            <w:tcW w:w="1052" w:type="dxa"/>
            <w:tcBorders>
              <w:top w:val="nil"/>
              <w:left w:val="nil"/>
              <w:bottom w:val="single" w:sz="4" w:space="0" w:color="auto"/>
              <w:right w:val="single" w:sz="4" w:space="0" w:color="auto"/>
            </w:tcBorders>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IV</w:t>
            </w:r>
          </w:p>
        </w:tc>
      </w:tr>
      <w:tr w:rsidR="00BC4FF5" w:rsidRPr="00ED58AE" w:rsidTr="006460AA">
        <w:trPr>
          <w:trHeight w:val="350"/>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4-11.</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操作型技巧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20"/>
                <w:szCs w:val="20"/>
              </w:rPr>
            </w:pPr>
            <w:r w:rsidRPr="00ED58AE">
              <w:rPr>
                <w:rFonts w:ascii="Arial Unicode MS" w:hAnsi="Arial Unicode MS"/>
                <w:sz w:val="20"/>
                <w:szCs w:val="20"/>
              </w:rPr>
              <w:t xml:space="preserve">11. </w:t>
            </w:r>
            <w:r w:rsidRPr="00ED58AE">
              <w:rPr>
                <w:rFonts w:ascii="Arial Unicode MS" w:hAnsi="Arial Unicode MS"/>
                <w:sz w:val="20"/>
                <w:szCs w:val="20"/>
              </w:rPr>
              <w:t>插鼻胃管的技巧</w:t>
            </w:r>
            <w:r w:rsidRPr="00ED58AE">
              <w:rPr>
                <w:rFonts w:ascii="Arial Unicode MS" w:hAnsi="Arial Unicode MS"/>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20"/>
                <w:szCs w:val="20"/>
              </w:rPr>
            </w:pPr>
            <w:r w:rsidRPr="00ED58AE">
              <w:rPr>
                <w:rFonts w:ascii="Arial Unicode MS" w:hAnsi="Arial Unicode MS"/>
                <w:sz w:val="20"/>
                <w:szCs w:val="20"/>
              </w:rPr>
              <w:t>胃腸科</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16"/>
                <w:szCs w:val="16"/>
              </w:rPr>
            </w:pPr>
            <w:r w:rsidRPr="00ED58AE">
              <w:rPr>
                <w:rFonts w:ascii="Arial Unicode MS" w:hAnsi="Arial Unicode MS"/>
                <w:sz w:val="16"/>
                <w:szCs w:val="16"/>
              </w:rPr>
              <w:t>臨床各科部</w:t>
            </w:r>
          </w:p>
        </w:tc>
        <w:tc>
          <w:tcPr>
            <w:tcW w:w="1052" w:type="dxa"/>
            <w:tcBorders>
              <w:top w:val="nil"/>
              <w:left w:val="nil"/>
              <w:bottom w:val="single" w:sz="4" w:space="0" w:color="auto"/>
              <w:right w:val="single" w:sz="4" w:space="0" w:color="auto"/>
            </w:tcBorders>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IV</w:t>
            </w:r>
          </w:p>
        </w:tc>
      </w:tr>
      <w:tr w:rsidR="00BC4FF5" w:rsidRPr="00ED58AE" w:rsidTr="006460AA">
        <w:trPr>
          <w:trHeight w:val="110"/>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4-12.</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操作型技巧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ind w:left="350" w:hangingChars="175" w:hanging="350"/>
              <w:rPr>
                <w:rFonts w:ascii="Arial Unicode MS" w:hAnsi="Arial Unicode MS"/>
                <w:sz w:val="20"/>
                <w:szCs w:val="20"/>
              </w:rPr>
            </w:pPr>
            <w:r w:rsidRPr="00ED58AE">
              <w:rPr>
                <w:rFonts w:ascii="Arial Unicode MS" w:hAnsi="Arial Unicode MS"/>
                <w:sz w:val="20"/>
                <w:szCs w:val="20"/>
              </w:rPr>
              <w:t xml:space="preserve">12. </w:t>
            </w:r>
            <w:r w:rsidRPr="00ED58AE">
              <w:rPr>
                <w:rFonts w:ascii="Arial Unicode MS" w:hAnsi="Arial Unicode MS"/>
                <w:sz w:val="20"/>
                <w:szCs w:val="20"/>
              </w:rPr>
              <w:t>男性導尿管的插入</w:t>
            </w:r>
            <w:r w:rsidRPr="00ED58AE">
              <w:rPr>
                <w:rFonts w:ascii="Arial Unicode MS" w:hAnsi="Arial Unicode MS"/>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20"/>
                <w:szCs w:val="20"/>
              </w:rPr>
            </w:pPr>
            <w:r w:rsidRPr="00ED58AE">
              <w:rPr>
                <w:rFonts w:ascii="Arial Unicode MS" w:hAnsi="Arial Unicode MS"/>
                <w:sz w:val="20"/>
                <w:szCs w:val="20"/>
              </w:rPr>
              <w:t>泌尿外科</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16"/>
                <w:szCs w:val="16"/>
              </w:rPr>
            </w:pPr>
            <w:r w:rsidRPr="00ED58AE">
              <w:rPr>
                <w:rFonts w:ascii="Arial Unicode MS" w:hAnsi="Arial Unicode MS"/>
                <w:sz w:val="16"/>
                <w:szCs w:val="16"/>
              </w:rPr>
              <w:t>一般醫學內科</w:t>
            </w:r>
          </w:p>
        </w:tc>
        <w:tc>
          <w:tcPr>
            <w:tcW w:w="1052" w:type="dxa"/>
            <w:tcBorders>
              <w:top w:val="nil"/>
              <w:left w:val="nil"/>
              <w:bottom w:val="single" w:sz="4" w:space="0" w:color="auto"/>
              <w:right w:val="single" w:sz="4" w:space="0" w:color="auto"/>
            </w:tcBorders>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IV</w:t>
            </w:r>
          </w:p>
        </w:tc>
      </w:tr>
      <w:tr w:rsidR="00BC4FF5" w:rsidRPr="00ED58AE" w:rsidTr="00BC4FF5">
        <w:trPr>
          <w:trHeight w:val="110"/>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4-13.</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操作型技巧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ind w:left="350" w:hangingChars="175" w:hanging="350"/>
              <w:rPr>
                <w:rFonts w:ascii="Arial Unicode MS" w:hAnsi="Arial Unicode MS"/>
                <w:sz w:val="20"/>
                <w:szCs w:val="20"/>
              </w:rPr>
            </w:pPr>
            <w:r w:rsidRPr="00ED58AE">
              <w:rPr>
                <w:rFonts w:ascii="Arial Unicode MS" w:hAnsi="Arial Unicode MS"/>
                <w:sz w:val="20"/>
                <w:szCs w:val="20"/>
              </w:rPr>
              <w:t xml:space="preserve">13. </w:t>
            </w:r>
            <w:r w:rsidRPr="00ED58AE">
              <w:rPr>
                <w:rFonts w:ascii="Arial Unicode MS" w:hAnsi="Arial Unicode MS"/>
                <w:sz w:val="20"/>
                <w:szCs w:val="20"/>
              </w:rPr>
              <w:t>女性導尿管的插入</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20"/>
                <w:szCs w:val="20"/>
              </w:rPr>
            </w:pPr>
            <w:r w:rsidRPr="00ED58AE">
              <w:rPr>
                <w:rFonts w:ascii="Arial Unicode MS" w:hAnsi="Arial Unicode MS"/>
                <w:sz w:val="20"/>
                <w:szCs w:val="20"/>
              </w:rPr>
              <w:t>泌尿外科</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16"/>
                <w:szCs w:val="16"/>
              </w:rPr>
            </w:pPr>
            <w:r w:rsidRPr="00ED58AE">
              <w:rPr>
                <w:rFonts w:ascii="Arial Unicode MS" w:hAnsi="Arial Unicode MS"/>
                <w:sz w:val="16"/>
                <w:szCs w:val="16"/>
              </w:rPr>
              <w:t>婦產科</w:t>
            </w:r>
            <w:r w:rsidRPr="00ED58AE">
              <w:rPr>
                <w:rFonts w:ascii="Arial Unicode MS" w:hAnsi="Arial Unicode MS"/>
                <w:sz w:val="16"/>
                <w:szCs w:val="16"/>
              </w:rPr>
              <w:t>,</w:t>
            </w:r>
            <w:r w:rsidRPr="00ED58AE">
              <w:rPr>
                <w:rFonts w:ascii="Arial Unicode MS" w:hAnsi="Arial Unicode MS"/>
                <w:sz w:val="16"/>
                <w:szCs w:val="16"/>
              </w:rPr>
              <w:t>一般醫學內科</w:t>
            </w:r>
          </w:p>
        </w:tc>
        <w:tc>
          <w:tcPr>
            <w:tcW w:w="1052" w:type="dxa"/>
            <w:tcBorders>
              <w:top w:val="nil"/>
              <w:left w:val="nil"/>
              <w:bottom w:val="single" w:sz="4" w:space="0" w:color="auto"/>
              <w:right w:val="single" w:sz="4" w:space="0" w:color="auto"/>
            </w:tcBorders>
            <w:vAlign w:val="center"/>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III</w:t>
            </w:r>
          </w:p>
        </w:tc>
      </w:tr>
      <w:tr w:rsidR="00BC4FF5" w:rsidRPr="00ED58AE" w:rsidTr="004739E4">
        <w:trPr>
          <w:trHeight w:val="286"/>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4-14.</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操作型技巧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ind w:left="350" w:hangingChars="175" w:hanging="350"/>
              <w:rPr>
                <w:rFonts w:ascii="Arial Unicode MS" w:hAnsi="Arial Unicode MS"/>
                <w:sz w:val="20"/>
                <w:szCs w:val="20"/>
              </w:rPr>
            </w:pPr>
            <w:r w:rsidRPr="00ED58AE">
              <w:rPr>
                <w:rFonts w:ascii="Arial Unicode MS" w:hAnsi="Arial Unicode MS"/>
                <w:sz w:val="20"/>
                <w:szCs w:val="20"/>
              </w:rPr>
              <w:t>14.</w:t>
            </w:r>
            <w:r w:rsidRPr="00ED58AE">
              <w:rPr>
                <w:rFonts w:ascii="Arial Unicode MS" w:hAnsi="Arial Unicode MS" w:hint="eastAsia"/>
                <w:sz w:val="20"/>
                <w:szCs w:val="20"/>
              </w:rPr>
              <w:t xml:space="preserve"> </w:t>
            </w:r>
            <w:r w:rsidRPr="00ED58AE">
              <w:rPr>
                <w:rFonts w:ascii="Arial Unicode MS" w:hAnsi="Arial Unicode MS"/>
                <w:sz w:val="20"/>
                <w:szCs w:val="20"/>
              </w:rPr>
              <w:t>引流管與縫線的移除</w:t>
            </w:r>
            <w:r w:rsidRPr="00ED58AE">
              <w:rPr>
                <w:rFonts w:ascii="Arial Unicode MS" w:hAnsi="Arial Unicode MS"/>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20"/>
                <w:szCs w:val="20"/>
              </w:rPr>
            </w:pPr>
            <w:r w:rsidRPr="00ED58AE">
              <w:rPr>
                <w:rFonts w:ascii="Arial Unicode MS" w:hAnsi="Arial Unicode MS"/>
                <w:sz w:val="20"/>
                <w:szCs w:val="20"/>
              </w:rPr>
              <w:t>胸腔外科</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16"/>
                <w:szCs w:val="16"/>
              </w:rPr>
            </w:pPr>
            <w:r w:rsidRPr="00ED58AE">
              <w:rPr>
                <w:rFonts w:ascii="Arial Unicode MS" w:hAnsi="Arial Unicode MS"/>
                <w:sz w:val="16"/>
                <w:szCs w:val="16"/>
              </w:rPr>
              <w:t>一般外科</w:t>
            </w:r>
            <w:r w:rsidRPr="00ED58AE">
              <w:rPr>
                <w:rFonts w:ascii="Arial Unicode MS" w:hAnsi="Arial Unicode MS"/>
                <w:sz w:val="16"/>
                <w:szCs w:val="16"/>
              </w:rPr>
              <w:t>,</w:t>
            </w:r>
            <w:r w:rsidRPr="00ED58AE">
              <w:rPr>
                <w:rFonts w:ascii="Arial Unicode MS" w:hAnsi="Arial Unicode MS"/>
                <w:sz w:val="16"/>
                <w:szCs w:val="16"/>
              </w:rPr>
              <w:t>大腸直腸外科</w:t>
            </w:r>
            <w:r w:rsidRPr="00ED58AE">
              <w:rPr>
                <w:rFonts w:ascii="Arial Unicode MS" w:hAnsi="Arial Unicode MS"/>
                <w:sz w:val="16"/>
                <w:szCs w:val="16"/>
              </w:rPr>
              <w:t>,</w:t>
            </w:r>
            <w:r w:rsidRPr="00ED58AE">
              <w:rPr>
                <w:rFonts w:ascii="Arial Unicode MS" w:hAnsi="Arial Unicode MS"/>
                <w:sz w:val="16"/>
                <w:szCs w:val="16"/>
              </w:rPr>
              <w:t>整形外科</w:t>
            </w:r>
          </w:p>
        </w:tc>
        <w:tc>
          <w:tcPr>
            <w:tcW w:w="1052" w:type="dxa"/>
            <w:tcBorders>
              <w:top w:val="nil"/>
              <w:left w:val="nil"/>
              <w:bottom w:val="single" w:sz="4" w:space="0" w:color="auto"/>
              <w:right w:val="single" w:sz="4" w:space="0" w:color="auto"/>
            </w:tcBorders>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IV</w:t>
            </w:r>
          </w:p>
        </w:tc>
      </w:tr>
      <w:tr w:rsidR="00BC4FF5" w:rsidRPr="00ED58AE" w:rsidTr="004739E4">
        <w:trPr>
          <w:trHeight w:val="110"/>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4-15.</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操作型技巧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ind w:left="350" w:hangingChars="175" w:hanging="350"/>
              <w:rPr>
                <w:rFonts w:ascii="Arial Unicode MS" w:hAnsi="Arial Unicode MS"/>
                <w:sz w:val="20"/>
                <w:szCs w:val="20"/>
              </w:rPr>
            </w:pPr>
            <w:r w:rsidRPr="00ED58AE">
              <w:rPr>
                <w:rFonts w:ascii="Arial Unicode MS" w:hAnsi="Arial Unicode MS"/>
                <w:sz w:val="20"/>
                <w:szCs w:val="20"/>
              </w:rPr>
              <w:t xml:space="preserve">15. </w:t>
            </w:r>
            <w:r w:rsidRPr="00ED58AE">
              <w:rPr>
                <w:rFonts w:ascii="Arial Unicode MS" w:hAnsi="Arial Unicode MS"/>
                <w:sz w:val="20"/>
                <w:szCs w:val="20"/>
              </w:rPr>
              <w:t>喉拭樣的操作</w:t>
            </w:r>
            <w:r w:rsidRPr="00ED58AE">
              <w:rPr>
                <w:rFonts w:ascii="Arial Unicode MS" w:hAnsi="Arial Unicode MS"/>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20"/>
                <w:szCs w:val="20"/>
              </w:rPr>
            </w:pPr>
            <w:r w:rsidRPr="00ED58AE">
              <w:rPr>
                <w:rFonts w:ascii="Arial Unicode MS" w:hAnsi="Arial Unicode MS"/>
                <w:sz w:val="20"/>
                <w:szCs w:val="20"/>
              </w:rPr>
              <w:t>耳鼻喉部</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16"/>
                <w:szCs w:val="16"/>
              </w:rPr>
            </w:pPr>
            <w:r w:rsidRPr="00ED58AE">
              <w:rPr>
                <w:rFonts w:ascii="Arial Unicode MS" w:hAnsi="Arial Unicode MS"/>
                <w:sz w:val="16"/>
                <w:szCs w:val="16"/>
              </w:rPr>
              <w:t>一般醫學內科</w:t>
            </w:r>
          </w:p>
        </w:tc>
        <w:tc>
          <w:tcPr>
            <w:tcW w:w="1052" w:type="dxa"/>
            <w:tcBorders>
              <w:top w:val="nil"/>
              <w:left w:val="nil"/>
              <w:bottom w:val="single" w:sz="4" w:space="0" w:color="auto"/>
              <w:right w:val="single" w:sz="4" w:space="0" w:color="auto"/>
            </w:tcBorders>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IV</w:t>
            </w:r>
          </w:p>
        </w:tc>
      </w:tr>
      <w:tr w:rsidR="00BC4FF5" w:rsidRPr="00ED58AE" w:rsidTr="00BC4FF5">
        <w:trPr>
          <w:trHeight w:val="110"/>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4-16.</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操作型技巧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ind w:left="350" w:hangingChars="175" w:hanging="350"/>
              <w:rPr>
                <w:rFonts w:ascii="Arial Unicode MS" w:hAnsi="Arial Unicode MS"/>
                <w:sz w:val="20"/>
                <w:szCs w:val="20"/>
              </w:rPr>
            </w:pPr>
            <w:r w:rsidRPr="00ED58AE">
              <w:rPr>
                <w:rFonts w:ascii="Arial Unicode MS" w:hAnsi="Arial Unicode MS"/>
                <w:sz w:val="20"/>
                <w:szCs w:val="20"/>
              </w:rPr>
              <w:t xml:space="preserve">16. </w:t>
            </w:r>
            <w:r w:rsidRPr="00ED58AE">
              <w:rPr>
                <w:rFonts w:ascii="Arial Unicode MS" w:hAnsi="Arial Unicode MS"/>
                <w:sz w:val="20"/>
                <w:szCs w:val="20"/>
              </w:rPr>
              <w:t>骨折的固定處理</w:t>
            </w:r>
            <w:r w:rsidRPr="00ED58AE">
              <w:rPr>
                <w:rFonts w:ascii="Arial Unicode MS" w:hAnsi="Arial Unicode MS"/>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20"/>
                <w:szCs w:val="20"/>
              </w:rPr>
            </w:pPr>
            <w:r w:rsidRPr="00ED58AE">
              <w:rPr>
                <w:rFonts w:ascii="Arial Unicode MS" w:hAnsi="Arial Unicode MS"/>
                <w:sz w:val="20"/>
                <w:szCs w:val="20"/>
              </w:rPr>
              <w:t>骨科部</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16"/>
                <w:szCs w:val="16"/>
              </w:rPr>
            </w:pPr>
            <w:r w:rsidRPr="00ED58AE">
              <w:rPr>
                <w:rFonts w:ascii="Arial Unicode MS" w:hAnsi="Arial Unicode MS"/>
                <w:sz w:val="16"/>
                <w:szCs w:val="16"/>
              </w:rPr>
              <w:t>急診部</w:t>
            </w:r>
          </w:p>
        </w:tc>
        <w:tc>
          <w:tcPr>
            <w:tcW w:w="1052" w:type="dxa"/>
            <w:tcBorders>
              <w:top w:val="nil"/>
              <w:left w:val="nil"/>
              <w:bottom w:val="single" w:sz="4" w:space="0" w:color="auto"/>
              <w:right w:val="single" w:sz="4" w:space="0" w:color="auto"/>
            </w:tcBorders>
            <w:vAlign w:val="center"/>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III</w:t>
            </w:r>
          </w:p>
        </w:tc>
      </w:tr>
      <w:tr w:rsidR="00BC4FF5" w:rsidRPr="00ED58AE" w:rsidDel="0078527A" w:rsidTr="00BC4FF5">
        <w:trPr>
          <w:trHeight w:val="110"/>
          <w:jc w:val="center"/>
          <w:del w:id="110" w:author="林鈺恆" w:date="2017-07-26T11:28:00Z"/>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Del="0078527A" w:rsidRDefault="00BC4FF5" w:rsidP="00655601">
            <w:pPr>
              <w:spacing w:line="0" w:lineRule="atLeast"/>
              <w:jc w:val="center"/>
              <w:rPr>
                <w:del w:id="111" w:author="林鈺恆" w:date="2017-07-26T11:28:00Z"/>
                <w:rFonts w:ascii="Arial Unicode MS" w:hAnsi="Arial Unicode MS"/>
              </w:rPr>
            </w:pPr>
            <w:del w:id="112" w:author="林鈺恆" w:date="2017-07-26T11:28:00Z">
              <w:r w:rsidRPr="00ED58AE" w:rsidDel="0078527A">
                <w:rPr>
                  <w:rFonts w:ascii="Arial Unicode MS" w:hAnsi="Arial Unicode MS"/>
                </w:rPr>
                <w:delText>5-1.</w:delText>
              </w:r>
            </w:del>
          </w:p>
        </w:tc>
        <w:tc>
          <w:tcPr>
            <w:tcW w:w="1935" w:type="dxa"/>
            <w:tcBorders>
              <w:top w:val="nil"/>
              <w:left w:val="nil"/>
              <w:bottom w:val="single" w:sz="4" w:space="0" w:color="auto"/>
              <w:right w:val="single" w:sz="4" w:space="0" w:color="auto"/>
            </w:tcBorders>
            <w:shd w:val="clear" w:color="auto" w:fill="auto"/>
            <w:vAlign w:val="center"/>
          </w:tcPr>
          <w:p w:rsidR="00BC4FF5" w:rsidRPr="00ED58AE" w:rsidDel="0078527A" w:rsidRDefault="00BC4FF5" w:rsidP="00655601">
            <w:pPr>
              <w:spacing w:line="0" w:lineRule="atLeast"/>
              <w:jc w:val="center"/>
              <w:rPr>
                <w:del w:id="113" w:author="林鈺恆" w:date="2017-07-26T11:28:00Z"/>
                <w:rFonts w:ascii="Arial Unicode MS" w:hAnsi="Arial Unicode MS"/>
              </w:rPr>
            </w:pPr>
            <w:del w:id="114" w:author="林鈺恆" w:date="2017-07-26T11:28:00Z">
              <w:r w:rsidRPr="00ED58AE" w:rsidDel="0078527A">
                <w:rPr>
                  <w:rFonts w:ascii="Arial Unicode MS" w:hAnsi="Arial Unicode MS"/>
                </w:rPr>
                <w:delText>治療的技巧</w:delText>
              </w:r>
            </w:del>
          </w:p>
        </w:tc>
        <w:tc>
          <w:tcPr>
            <w:tcW w:w="3248" w:type="dxa"/>
            <w:tcBorders>
              <w:top w:val="nil"/>
              <w:left w:val="nil"/>
              <w:bottom w:val="single" w:sz="4" w:space="0" w:color="auto"/>
              <w:right w:val="single" w:sz="4" w:space="0" w:color="auto"/>
            </w:tcBorders>
            <w:shd w:val="clear" w:color="auto" w:fill="auto"/>
            <w:vAlign w:val="center"/>
          </w:tcPr>
          <w:p w:rsidR="00BC4FF5" w:rsidRPr="00ED58AE" w:rsidDel="0078527A" w:rsidRDefault="00BC4FF5" w:rsidP="00655601">
            <w:pPr>
              <w:spacing w:line="0" w:lineRule="atLeast"/>
              <w:rPr>
                <w:del w:id="115" w:author="林鈺恆" w:date="2017-07-26T11:28:00Z"/>
                <w:rFonts w:ascii="Arial Unicode MS" w:hAnsi="Arial Unicode MS"/>
                <w:sz w:val="20"/>
                <w:szCs w:val="20"/>
              </w:rPr>
            </w:pPr>
            <w:del w:id="116" w:author="林鈺恆" w:date="2017-07-26T11:28:00Z">
              <w:r w:rsidRPr="00ED58AE" w:rsidDel="0078527A">
                <w:rPr>
                  <w:rFonts w:ascii="Arial Unicode MS" w:hAnsi="Arial Unicode MS"/>
                  <w:sz w:val="20"/>
                  <w:szCs w:val="20"/>
                </w:rPr>
                <w:delText xml:space="preserve">1. </w:delText>
              </w:r>
              <w:r w:rsidRPr="00ED58AE" w:rsidDel="0078527A">
                <w:rPr>
                  <w:rFonts w:ascii="Arial Unicode MS" w:hAnsi="Arial Unicode MS"/>
                  <w:sz w:val="20"/>
                  <w:szCs w:val="20"/>
                </w:rPr>
                <w:delText>緊急處置</w:delText>
              </w:r>
            </w:del>
          </w:p>
        </w:tc>
        <w:tc>
          <w:tcPr>
            <w:tcW w:w="1134" w:type="dxa"/>
            <w:tcBorders>
              <w:top w:val="nil"/>
              <w:left w:val="nil"/>
              <w:bottom w:val="single" w:sz="4" w:space="0" w:color="auto"/>
              <w:right w:val="single" w:sz="4" w:space="0" w:color="auto"/>
            </w:tcBorders>
            <w:shd w:val="clear" w:color="auto" w:fill="auto"/>
            <w:vAlign w:val="center"/>
          </w:tcPr>
          <w:p w:rsidR="00BC4FF5" w:rsidRPr="00ED58AE" w:rsidDel="0078527A" w:rsidRDefault="00BC4FF5" w:rsidP="00655601">
            <w:pPr>
              <w:spacing w:line="0" w:lineRule="atLeast"/>
              <w:rPr>
                <w:del w:id="117" w:author="林鈺恆" w:date="2017-07-26T11:28:00Z"/>
                <w:rFonts w:ascii="Arial Unicode MS" w:hAnsi="Arial Unicode MS"/>
                <w:sz w:val="20"/>
                <w:szCs w:val="20"/>
              </w:rPr>
            </w:pPr>
            <w:del w:id="118" w:author="林鈺恆" w:date="2017-07-26T11:28:00Z">
              <w:r w:rsidRPr="00ED58AE" w:rsidDel="0078527A">
                <w:rPr>
                  <w:rFonts w:ascii="Arial Unicode MS" w:hAnsi="Arial Unicode MS"/>
                  <w:sz w:val="20"/>
                  <w:szCs w:val="20"/>
                </w:rPr>
                <w:delText>急診部</w:delText>
              </w:r>
            </w:del>
          </w:p>
        </w:tc>
        <w:tc>
          <w:tcPr>
            <w:tcW w:w="1052" w:type="dxa"/>
            <w:tcBorders>
              <w:top w:val="nil"/>
              <w:left w:val="nil"/>
              <w:bottom w:val="single" w:sz="4" w:space="0" w:color="auto"/>
              <w:right w:val="single" w:sz="4" w:space="0" w:color="auto"/>
            </w:tcBorders>
            <w:shd w:val="clear" w:color="auto" w:fill="auto"/>
            <w:vAlign w:val="center"/>
          </w:tcPr>
          <w:p w:rsidR="00BC4FF5" w:rsidRPr="00ED58AE" w:rsidDel="0078527A" w:rsidRDefault="00BC4FF5" w:rsidP="00655601">
            <w:pPr>
              <w:spacing w:line="0" w:lineRule="atLeast"/>
              <w:rPr>
                <w:del w:id="119" w:author="林鈺恆" w:date="2017-07-26T11:28:00Z"/>
                <w:rFonts w:ascii="Arial Unicode MS" w:hAnsi="Arial Unicode MS"/>
                <w:sz w:val="16"/>
                <w:szCs w:val="16"/>
              </w:rPr>
            </w:pPr>
            <w:del w:id="120" w:author="林鈺恆" w:date="2017-07-26T11:28:00Z">
              <w:r w:rsidRPr="00ED58AE" w:rsidDel="0078527A">
                <w:rPr>
                  <w:rFonts w:ascii="Arial Unicode MS" w:hAnsi="Arial Unicode MS"/>
                  <w:sz w:val="16"/>
                  <w:szCs w:val="16"/>
                </w:rPr>
                <w:delText>內科</w:delText>
              </w:r>
              <w:r w:rsidRPr="00ED58AE" w:rsidDel="0078527A">
                <w:rPr>
                  <w:rFonts w:ascii="Arial Unicode MS" w:hAnsi="Arial Unicode MS" w:hint="eastAsia"/>
                  <w:sz w:val="16"/>
                  <w:szCs w:val="16"/>
                </w:rPr>
                <w:delText>,</w:delText>
              </w:r>
              <w:r w:rsidRPr="00ED58AE" w:rsidDel="0078527A">
                <w:rPr>
                  <w:rFonts w:ascii="Arial Unicode MS" w:hAnsi="Arial Unicode MS"/>
                  <w:sz w:val="16"/>
                  <w:szCs w:val="16"/>
                </w:rPr>
                <w:delText>外科</w:delText>
              </w:r>
            </w:del>
          </w:p>
        </w:tc>
        <w:tc>
          <w:tcPr>
            <w:tcW w:w="1052" w:type="dxa"/>
            <w:tcBorders>
              <w:top w:val="nil"/>
              <w:left w:val="nil"/>
              <w:bottom w:val="single" w:sz="4" w:space="0" w:color="auto"/>
              <w:right w:val="single" w:sz="4" w:space="0" w:color="auto"/>
            </w:tcBorders>
            <w:vAlign w:val="center"/>
          </w:tcPr>
          <w:p w:rsidR="00BC4FF5" w:rsidRPr="00ED58AE" w:rsidDel="0078527A" w:rsidRDefault="00BC4FF5" w:rsidP="00BC4FF5">
            <w:pPr>
              <w:pStyle w:val="Default"/>
              <w:jc w:val="center"/>
              <w:rPr>
                <w:rFonts w:ascii="Arial Unicode MS" w:hAnsi="Arial Unicode MS"/>
                <w:sz w:val="16"/>
                <w:szCs w:val="16"/>
              </w:rPr>
            </w:pPr>
          </w:p>
        </w:tc>
      </w:tr>
      <w:tr w:rsidR="00BC4FF5" w:rsidRPr="00ED58AE" w:rsidTr="0038478E">
        <w:trPr>
          <w:trHeight w:val="110"/>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5-</w:t>
            </w:r>
            <w:del w:id="121" w:author="Windows 使用者" w:date="2017-03-29T08:15:00Z">
              <w:r w:rsidRPr="00ED58AE" w:rsidDel="001E210A">
                <w:rPr>
                  <w:rFonts w:ascii="Arial Unicode MS" w:hAnsi="Arial Unicode MS"/>
                </w:rPr>
                <w:delText>2</w:delText>
              </w:r>
            </w:del>
            <w:ins w:id="122" w:author="Windows 使用者" w:date="2017-03-29T08:15:00Z">
              <w:r w:rsidRPr="00ED58AE">
                <w:rPr>
                  <w:rFonts w:ascii="Arial Unicode MS" w:hAnsi="Arial Unicode MS" w:hint="eastAsia"/>
                </w:rPr>
                <w:t>1</w:t>
              </w:r>
            </w:ins>
            <w:r w:rsidRPr="00ED58AE">
              <w:rPr>
                <w:rFonts w:ascii="Arial Unicode MS" w:hAnsi="Arial Unicode MS"/>
              </w:rPr>
              <w:t>.</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治療的技巧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20"/>
                <w:szCs w:val="20"/>
              </w:rPr>
            </w:pPr>
            <w:del w:id="123" w:author="Windows 使用者" w:date="2017-03-29T10:03:00Z">
              <w:r w:rsidRPr="00ED58AE" w:rsidDel="009F3CA7">
                <w:rPr>
                  <w:rFonts w:ascii="Arial Unicode MS" w:hAnsi="Arial Unicode MS"/>
                  <w:sz w:val="20"/>
                  <w:szCs w:val="20"/>
                </w:rPr>
                <w:delText>2</w:delText>
              </w:r>
            </w:del>
            <w:ins w:id="124" w:author="Windows 使用者" w:date="2017-03-29T10:03:00Z">
              <w:r w:rsidRPr="00ED58AE">
                <w:rPr>
                  <w:rFonts w:ascii="Arial Unicode MS" w:hAnsi="Arial Unicode MS" w:hint="eastAsia"/>
                  <w:sz w:val="20"/>
                  <w:szCs w:val="20"/>
                </w:rPr>
                <w:t>1</w:t>
              </w:r>
            </w:ins>
            <w:r w:rsidRPr="00ED58AE">
              <w:rPr>
                <w:rFonts w:ascii="Arial Unicode MS" w:hAnsi="Arial Unicode MS"/>
                <w:sz w:val="20"/>
                <w:szCs w:val="20"/>
              </w:rPr>
              <w:t xml:space="preserve">. </w:t>
            </w:r>
            <w:r w:rsidRPr="00ED58AE">
              <w:rPr>
                <w:rFonts w:ascii="Arial Unicode MS" w:hAnsi="Arial Unicode MS"/>
                <w:sz w:val="20"/>
                <w:szCs w:val="20"/>
              </w:rPr>
              <w:t>傷口的縫合</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20"/>
                <w:szCs w:val="20"/>
              </w:rPr>
            </w:pPr>
            <w:r w:rsidRPr="00ED58AE">
              <w:rPr>
                <w:rFonts w:ascii="Arial Unicode MS" w:hAnsi="Arial Unicode MS"/>
                <w:sz w:val="20"/>
                <w:szCs w:val="20"/>
              </w:rPr>
              <w:t>神經外科</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16"/>
                <w:szCs w:val="16"/>
              </w:rPr>
            </w:pPr>
            <w:r w:rsidRPr="00ED58AE">
              <w:rPr>
                <w:rFonts w:ascii="Arial Unicode MS" w:hAnsi="Arial Unicode MS"/>
                <w:sz w:val="16"/>
                <w:szCs w:val="16"/>
              </w:rPr>
              <w:t>外科系</w:t>
            </w:r>
          </w:p>
        </w:tc>
        <w:tc>
          <w:tcPr>
            <w:tcW w:w="1052" w:type="dxa"/>
            <w:tcBorders>
              <w:top w:val="nil"/>
              <w:left w:val="nil"/>
              <w:bottom w:val="single" w:sz="4" w:space="0" w:color="auto"/>
              <w:right w:val="single" w:sz="4" w:space="0" w:color="auto"/>
            </w:tcBorders>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IV</w:t>
            </w:r>
          </w:p>
        </w:tc>
      </w:tr>
      <w:tr w:rsidR="00BC4FF5" w:rsidRPr="00ED58AE" w:rsidTr="0038478E">
        <w:trPr>
          <w:trHeight w:val="110"/>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5-</w:t>
            </w:r>
            <w:del w:id="125" w:author="Windows 使用者" w:date="2017-03-29T08:15:00Z">
              <w:r w:rsidRPr="00ED58AE" w:rsidDel="001E210A">
                <w:rPr>
                  <w:rFonts w:ascii="Arial Unicode MS" w:hAnsi="Arial Unicode MS"/>
                </w:rPr>
                <w:delText>3</w:delText>
              </w:r>
            </w:del>
            <w:ins w:id="126" w:author="Windows 使用者" w:date="2017-03-29T08:15:00Z">
              <w:r w:rsidRPr="00ED58AE">
                <w:rPr>
                  <w:rFonts w:ascii="Arial Unicode MS" w:hAnsi="Arial Unicode MS" w:hint="eastAsia"/>
                </w:rPr>
                <w:t>2</w:t>
              </w:r>
            </w:ins>
            <w:r w:rsidRPr="00ED58AE">
              <w:rPr>
                <w:rFonts w:ascii="Arial Unicode MS" w:hAnsi="Arial Unicode MS"/>
              </w:rPr>
              <w:t>.</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治療的技巧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20"/>
                <w:szCs w:val="20"/>
              </w:rPr>
            </w:pPr>
            <w:del w:id="127" w:author="Windows 使用者" w:date="2017-03-29T10:03:00Z">
              <w:r w:rsidRPr="00ED58AE" w:rsidDel="009F3CA7">
                <w:rPr>
                  <w:rFonts w:ascii="Arial Unicode MS" w:hAnsi="Arial Unicode MS"/>
                  <w:sz w:val="20"/>
                  <w:szCs w:val="20"/>
                </w:rPr>
                <w:delText>3</w:delText>
              </w:r>
            </w:del>
            <w:ins w:id="128" w:author="Windows 使用者" w:date="2017-03-29T10:03:00Z">
              <w:r w:rsidRPr="00ED58AE">
                <w:rPr>
                  <w:rFonts w:ascii="Arial Unicode MS" w:hAnsi="Arial Unicode MS" w:hint="eastAsia"/>
                  <w:sz w:val="20"/>
                  <w:szCs w:val="20"/>
                </w:rPr>
                <w:t>2</w:t>
              </w:r>
            </w:ins>
            <w:r w:rsidRPr="00ED58AE">
              <w:rPr>
                <w:rFonts w:ascii="Arial Unicode MS" w:hAnsi="Arial Unicode MS"/>
                <w:sz w:val="20"/>
                <w:szCs w:val="20"/>
              </w:rPr>
              <w:t xml:space="preserve">. </w:t>
            </w:r>
            <w:r w:rsidRPr="00ED58AE">
              <w:rPr>
                <w:rFonts w:ascii="Arial Unicode MS" w:hAnsi="Arial Unicode MS"/>
                <w:sz w:val="20"/>
                <w:szCs w:val="20"/>
              </w:rPr>
              <w:t>傷口的換藥及包紮</w:t>
            </w:r>
            <w:r w:rsidRPr="00ED58AE">
              <w:rPr>
                <w:rFonts w:ascii="Arial Unicode MS" w:hAnsi="Arial Unicode MS"/>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20"/>
                <w:szCs w:val="20"/>
              </w:rPr>
            </w:pPr>
            <w:r w:rsidRPr="00ED58AE">
              <w:rPr>
                <w:rFonts w:ascii="Arial Unicode MS" w:hAnsi="Arial Unicode MS"/>
                <w:sz w:val="20"/>
                <w:szCs w:val="20"/>
              </w:rPr>
              <w:t>神經外科</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16"/>
                <w:szCs w:val="16"/>
              </w:rPr>
            </w:pPr>
            <w:r w:rsidRPr="00ED58AE">
              <w:rPr>
                <w:rFonts w:ascii="Arial Unicode MS" w:hAnsi="Arial Unicode MS"/>
                <w:sz w:val="16"/>
                <w:szCs w:val="16"/>
              </w:rPr>
              <w:t>外科系</w:t>
            </w:r>
          </w:p>
        </w:tc>
        <w:tc>
          <w:tcPr>
            <w:tcW w:w="1052" w:type="dxa"/>
            <w:tcBorders>
              <w:top w:val="nil"/>
              <w:left w:val="nil"/>
              <w:bottom w:val="single" w:sz="4" w:space="0" w:color="auto"/>
              <w:right w:val="single" w:sz="4" w:space="0" w:color="auto"/>
            </w:tcBorders>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IV</w:t>
            </w:r>
          </w:p>
        </w:tc>
      </w:tr>
      <w:tr w:rsidR="00BC4FF5" w:rsidRPr="00ED58AE" w:rsidTr="0038478E">
        <w:trPr>
          <w:trHeight w:val="110"/>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5-</w:t>
            </w:r>
            <w:del w:id="129" w:author="Windows 使用者" w:date="2017-03-29T08:15:00Z">
              <w:r w:rsidRPr="00ED58AE" w:rsidDel="001E210A">
                <w:rPr>
                  <w:rFonts w:ascii="Arial Unicode MS" w:hAnsi="Arial Unicode MS"/>
                </w:rPr>
                <w:delText>4</w:delText>
              </w:r>
            </w:del>
            <w:ins w:id="130" w:author="Windows 使用者" w:date="2017-03-29T08:16:00Z">
              <w:r w:rsidRPr="00ED58AE">
                <w:rPr>
                  <w:rFonts w:ascii="Arial Unicode MS" w:hAnsi="Arial Unicode MS" w:hint="eastAsia"/>
                </w:rPr>
                <w:t>3</w:t>
              </w:r>
            </w:ins>
            <w:r w:rsidRPr="00ED58AE">
              <w:rPr>
                <w:rFonts w:ascii="Arial Unicode MS" w:hAnsi="Arial Unicode MS"/>
              </w:rPr>
              <w:t>.</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治療的技巧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20"/>
                <w:szCs w:val="20"/>
              </w:rPr>
            </w:pPr>
            <w:del w:id="131" w:author="Windows 使用者" w:date="2017-03-29T10:03:00Z">
              <w:r w:rsidRPr="00ED58AE" w:rsidDel="009F3CA7">
                <w:rPr>
                  <w:rFonts w:ascii="Arial Unicode MS" w:hAnsi="Arial Unicode MS"/>
                  <w:sz w:val="20"/>
                  <w:szCs w:val="20"/>
                </w:rPr>
                <w:delText>4</w:delText>
              </w:r>
            </w:del>
            <w:ins w:id="132" w:author="Windows 使用者" w:date="2017-03-29T10:03:00Z">
              <w:r w:rsidRPr="00ED58AE">
                <w:rPr>
                  <w:rFonts w:ascii="Arial Unicode MS" w:hAnsi="Arial Unicode MS" w:hint="eastAsia"/>
                  <w:sz w:val="20"/>
                  <w:szCs w:val="20"/>
                </w:rPr>
                <w:t>3</w:t>
              </w:r>
            </w:ins>
            <w:r w:rsidRPr="00ED58AE">
              <w:rPr>
                <w:rFonts w:ascii="Arial Unicode MS" w:hAnsi="Arial Unicode MS"/>
                <w:sz w:val="20"/>
                <w:szCs w:val="20"/>
              </w:rPr>
              <w:t xml:space="preserve">. </w:t>
            </w:r>
            <w:r w:rsidRPr="00ED58AE">
              <w:rPr>
                <w:rFonts w:ascii="Arial Unicode MS" w:hAnsi="Arial Unicode MS"/>
                <w:sz w:val="20"/>
                <w:szCs w:val="20"/>
              </w:rPr>
              <w:t>開立處方</w:t>
            </w:r>
            <w:r w:rsidRPr="00ED58AE">
              <w:rPr>
                <w:rFonts w:ascii="Arial Unicode MS" w:hAnsi="Arial Unicode MS"/>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20"/>
                <w:szCs w:val="20"/>
              </w:rPr>
            </w:pPr>
            <w:r w:rsidRPr="00ED58AE">
              <w:rPr>
                <w:rFonts w:ascii="Arial Unicode MS" w:hAnsi="Arial Unicode MS"/>
                <w:sz w:val="20"/>
                <w:szCs w:val="20"/>
              </w:rPr>
              <w:t>感染科</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16"/>
                <w:szCs w:val="16"/>
              </w:rPr>
            </w:pPr>
            <w:r w:rsidRPr="00ED58AE">
              <w:rPr>
                <w:rFonts w:ascii="Arial Unicode MS" w:hAnsi="Arial Unicode MS"/>
                <w:sz w:val="16"/>
                <w:szCs w:val="16"/>
              </w:rPr>
              <w:t>臨床各科部</w:t>
            </w:r>
          </w:p>
        </w:tc>
        <w:tc>
          <w:tcPr>
            <w:tcW w:w="1052" w:type="dxa"/>
            <w:tcBorders>
              <w:top w:val="nil"/>
              <w:left w:val="nil"/>
              <w:bottom w:val="single" w:sz="4" w:space="0" w:color="auto"/>
              <w:right w:val="single" w:sz="4" w:space="0" w:color="auto"/>
            </w:tcBorders>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IV</w:t>
            </w:r>
          </w:p>
        </w:tc>
      </w:tr>
      <w:tr w:rsidR="00BC4FF5" w:rsidRPr="00ED58AE" w:rsidTr="0038478E">
        <w:trPr>
          <w:trHeight w:val="110"/>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5-</w:t>
            </w:r>
            <w:del w:id="133" w:author="Windows 使用者" w:date="2017-03-29T08:15:00Z">
              <w:r w:rsidRPr="00ED58AE" w:rsidDel="001E210A">
                <w:rPr>
                  <w:rFonts w:ascii="Arial Unicode MS" w:hAnsi="Arial Unicode MS"/>
                </w:rPr>
                <w:delText>5</w:delText>
              </w:r>
            </w:del>
            <w:ins w:id="134" w:author="Windows 使用者" w:date="2017-03-29T08:16:00Z">
              <w:r w:rsidRPr="00ED58AE">
                <w:rPr>
                  <w:rFonts w:ascii="Arial Unicode MS" w:hAnsi="Arial Unicode MS" w:hint="eastAsia"/>
                </w:rPr>
                <w:t>4</w:t>
              </w:r>
            </w:ins>
            <w:r w:rsidRPr="00ED58AE">
              <w:rPr>
                <w:rFonts w:ascii="Arial Unicode MS" w:hAnsi="Arial Unicode MS"/>
              </w:rPr>
              <w:t>.</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治療的技巧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20"/>
                <w:szCs w:val="20"/>
              </w:rPr>
            </w:pPr>
            <w:del w:id="135" w:author="Windows 使用者" w:date="2017-03-29T10:03:00Z">
              <w:r w:rsidRPr="00ED58AE" w:rsidDel="009F3CA7">
                <w:rPr>
                  <w:rFonts w:ascii="Arial Unicode MS" w:hAnsi="Arial Unicode MS"/>
                  <w:sz w:val="20"/>
                  <w:szCs w:val="20"/>
                </w:rPr>
                <w:delText>5</w:delText>
              </w:r>
            </w:del>
            <w:ins w:id="136" w:author="Windows 使用者" w:date="2017-03-29T10:03:00Z">
              <w:r w:rsidRPr="00ED58AE">
                <w:rPr>
                  <w:rFonts w:ascii="Arial Unicode MS" w:hAnsi="Arial Unicode MS" w:hint="eastAsia"/>
                  <w:sz w:val="20"/>
                  <w:szCs w:val="20"/>
                </w:rPr>
                <w:t>4</w:t>
              </w:r>
            </w:ins>
            <w:r w:rsidRPr="00ED58AE">
              <w:rPr>
                <w:rFonts w:ascii="Arial Unicode MS" w:hAnsi="Arial Unicode MS"/>
                <w:sz w:val="20"/>
                <w:szCs w:val="20"/>
              </w:rPr>
              <w:t xml:space="preserve">. </w:t>
            </w:r>
            <w:r w:rsidRPr="00ED58AE">
              <w:rPr>
                <w:rFonts w:ascii="Arial Unicode MS" w:hAnsi="Arial Unicode MS"/>
                <w:sz w:val="20"/>
                <w:szCs w:val="20"/>
              </w:rPr>
              <w:t>兒童劑量的換算</w:t>
            </w:r>
            <w:r w:rsidRPr="00ED58AE">
              <w:rPr>
                <w:rFonts w:ascii="Arial Unicode MS" w:hAnsi="Arial Unicode MS"/>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20"/>
                <w:szCs w:val="20"/>
              </w:rPr>
            </w:pPr>
            <w:r w:rsidRPr="00ED58AE">
              <w:rPr>
                <w:rFonts w:ascii="Arial Unicode MS" w:hAnsi="Arial Unicode MS"/>
                <w:sz w:val="20"/>
                <w:szCs w:val="20"/>
              </w:rPr>
              <w:t>小兒部</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16"/>
                <w:szCs w:val="16"/>
              </w:rPr>
            </w:pPr>
            <w:r w:rsidRPr="00ED58AE">
              <w:rPr>
                <w:rFonts w:ascii="Arial Unicode MS" w:hAnsi="Arial Unicode MS"/>
                <w:sz w:val="16"/>
                <w:szCs w:val="16"/>
              </w:rPr>
              <w:t>無</w:t>
            </w:r>
          </w:p>
        </w:tc>
        <w:tc>
          <w:tcPr>
            <w:tcW w:w="1052" w:type="dxa"/>
            <w:tcBorders>
              <w:top w:val="nil"/>
              <w:left w:val="nil"/>
              <w:bottom w:val="single" w:sz="4" w:space="0" w:color="auto"/>
              <w:right w:val="single" w:sz="4" w:space="0" w:color="auto"/>
            </w:tcBorders>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IV</w:t>
            </w:r>
          </w:p>
        </w:tc>
      </w:tr>
      <w:tr w:rsidR="00BC4FF5" w:rsidRPr="00ED58AE" w:rsidTr="0038478E">
        <w:trPr>
          <w:trHeight w:val="110"/>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5-</w:t>
            </w:r>
            <w:del w:id="137" w:author="Windows 使用者" w:date="2017-03-29T08:16:00Z">
              <w:r w:rsidRPr="00ED58AE" w:rsidDel="001E210A">
                <w:rPr>
                  <w:rFonts w:ascii="Arial Unicode MS" w:hAnsi="Arial Unicode MS"/>
                </w:rPr>
                <w:delText>6</w:delText>
              </w:r>
            </w:del>
            <w:ins w:id="138" w:author="Windows 使用者" w:date="2017-03-29T08:16:00Z">
              <w:r w:rsidRPr="00ED58AE">
                <w:rPr>
                  <w:rFonts w:ascii="Arial Unicode MS" w:hAnsi="Arial Unicode MS" w:hint="eastAsia"/>
                </w:rPr>
                <w:t>5</w:t>
              </w:r>
            </w:ins>
            <w:r w:rsidRPr="00ED58AE">
              <w:rPr>
                <w:rFonts w:ascii="Arial Unicode MS" w:hAnsi="Arial Unicode MS"/>
              </w:rPr>
              <w:t>.</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治療的技巧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20"/>
                <w:szCs w:val="20"/>
              </w:rPr>
            </w:pPr>
            <w:del w:id="139" w:author="Windows 使用者" w:date="2017-03-29T10:03:00Z">
              <w:r w:rsidRPr="00ED58AE" w:rsidDel="009F3CA7">
                <w:rPr>
                  <w:rFonts w:ascii="Arial Unicode MS" w:hAnsi="Arial Unicode MS"/>
                  <w:sz w:val="20"/>
                  <w:szCs w:val="20"/>
                </w:rPr>
                <w:delText>6</w:delText>
              </w:r>
            </w:del>
            <w:ins w:id="140" w:author="Windows 使用者" w:date="2017-03-29T10:03:00Z">
              <w:r w:rsidRPr="00ED58AE">
                <w:rPr>
                  <w:rFonts w:ascii="Arial Unicode MS" w:hAnsi="Arial Unicode MS" w:hint="eastAsia"/>
                  <w:sz w:val="20"/>
                  <w:szCs w:val="20"/>
                </w:rPr>
                <w:t>5</w:t>
              </w:r>
            </w:ins>
            <w:r w:rsidRPr="00ED58AE">
              <w:rPr>
                <w:rFonts w:ascii="Arial Unicode MS" w:hAnsi="Arial Unicode MS"/>
                <w:sz w:val="20"/>
                <w:szCs w:val="20"/>
              </w:rPr>
              <w:t xml:space="preserve">. </w:t>
            </w:r>
            <w:r w:rsidRPr="00ED58AE">
              <w:rPr>
                <w:rFonts w:ascii="Arial Unicode MS" w:hAnsi="Arial Unicode MS"/>
                <w:sz w:val="20"/>
                <w:szCs w:val="20"/>
              </w:rPr>
              <w:t>輸血的處理</w:t>
            </w:r>
            <w:r w:rsidRPr="00ED58AE">
              <w:rPr>
                <w:rFonts w:ascii="Arial Unicode MS" w:hAnsi="Arial Unicode MS"/>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20"/>
                <w:szCs w:val="20"/>
              </w:rPr>
            </w:pPr>
            <w:r w:rsidRPr="00ED58AE">
              <w:rPr>
                <w:rFonts w:ascii="Arial Unicode MS" w:hAnsi="Arial Unicode MS"/>
                <w:sz w:val="20"/>
                <w:szCs w:val="20"/>
              </w:rPr>
              <w:t>臨床病理科</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16"/>
                <w:szCs w:val="16"/>
              </w:rPr>
            </w:pPr>
            <w:r w:rsidRPr="00ED58AE">
              <w:rPr>
                <w:rFonts w:ascii="Arial Unicode MS" w:hAnsi="Arial Unicode MS"/>
                <w:sz w:val="16"/>
                <w:szCs w:val="16"/>
              </w:rPr>
              <w:t>病理部解剖病理科</w:t>
            </w:r>
          </w:p>
        </w:tc>
        <w:tc>
          <w:tcPr>
            <w:tcW w:w="1052" w:type="dxa"/>
            <w:tcBorders>
              <w:top w:val="nil"/>
              <w:left w:val="nil"/>
              <w:bottom w:val="single" w:sz="4" w:space="0" w:color="auto"/>
              <w:right w:val="single" w:sz="4" w:space="0" w:color="auto"/>
            </w:tcBorders>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IV</w:t>
            </w:r>
          </w:p>
        </w:tc>
      </w:tr>
      <w:tr w:rsidR="00BC4FF5" w:rsidRPr="00ED58AE" w:rsidTr="00BC4FF5">
        <w:trPr>
          <w:trHeight w:val="441"/>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5-</w:t>
            </w:r>
            <w:del w:id="141" w:author="Windows 使用者" w:date="2017-03-29T08:16:00Z">
              <w:r w:rsidRPr="00ED58AE" w:rsidDel="001E210A">
                <w:rPr>
                  <w:rFonts w:ascii="Arial Unicode MS" w:hAnsi="Arial Unicode MS"/>
                </w:rPr>
                <w:delText>7</w:delText>
              </w:r>
            </w:del>
            <w:ins w:id="142" w:author="Windows 使用者" w:date="2017-03-29T08:16:00Z">
              <w:r w:rsidRPr="00ED58AE">
                <w:rPr>
                  <w:rFonts w:ascii="Arial Unicode MS" w:hAnsi="Arial Unicode MS" w:hint="eastAsia"/>
                </w:rPr>
                <w:t>6</w:t>
              </w:r>
            </w:ins>
            <w:r w:rsidRPr="00ED58AE">
              <w:rPr>
                <w:rFonts w:ascii="Arial Unicode MS" w:hAnsi="Arial Unicode MS"/>
              </w:rPr>
              <w:t>.</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治療的技巧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20"/>
                <w:szCs w:val="20"/>
              </w:rPr>
            </w:pPr>
            <w:del w:id="143" w:author="Windows 使用者" w:date="2017-03-29T10:03:00Z">
              <w:r w:rsidRPr="00ED58AE" w:rsidDel="009F3CA7">
                <w:rPr>
                  <w:rFonts w:ascii="Arial Unicode MS" w:hAnsi="Arial Unicode MS"/>
                  <w:sz w:val="20"/>
                  <w:szCs w:val="20"/>
                </w:rPr>
                <w:delText>7</w:delText>
              </w:r>
            </w:del>
            <w:ins w:id="144" w:author="Windows 使用者" w:date="2017-03-29T10:03:00Z">
              <w:r w:rsidRPr="00ED58AE">
                <w:rPr>
                  <w:rFonts w:ascii="Arial Unicode MS" w:hAnsi="Arial Unicode MS" w:hint="eastAsia"/>
                  <w:sz w:val="20"/>
                  <w:szCs w:val="20"/>
                </w:rPr>
                <w:t>6</w:t>
              </w:r>
            </w:ins>
            <w:r w:rsidRPr="00ED58AE">
              <w:rPr>
                <w:rFonts w:ascii="Arial Unicode MS" w:hAnsi="Arial Unicode MS"/>
                <w:sz w:val="20"/>
                <w:szCs w:val="20"/>
              </w:rPr>
              <w:t xml:space="preserve">. </w:t>
            </w:r>
            <w:r w:rsidRPr="00ED58AE">
              <w:rPr>
                <w:rFonts w:ascii="Arial Unicode MS" w:hAnsi="Arial Unicode MS"/>
                <w:sz w:val="20"/>
                <w:szCs w:val="20"/>
              </w:rPr>
              <w:t>靜脈輸液的選擇</w:t>
            </w:r>
            <w:r w:rsidRPr="00ED58AE">
              <w:rPr>
                <w:rFonts w:ascii="Arial Unicode MS" w:hAnsi="Arial Unicode MS"/>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BC4FF5" w:rsidRPr="00ED58AE" w:rsidRDefault="00BC4FF5" w:rsidP="00655601">
            <w:pPr>
              <w:spacing w:line="0" w:lineRule="atLeast"/>
              <w:rPr>
                <w:rFonts w:ascii="Arial Unicode MS" w:hAnsi="Arial Unicode MS"/>
                <w:sz w:val="20"/>
                <w:szCs w:val="20"/>
              </w:rPr>
            </w:pPr>
            <w:r w:rsidRPr="00ED58AE">
              <w:rPr>
                <w:rFonts w:ascii="Arial Unicode MS" w:hAnsi="Arial Unicode MS"/>
                <w:sz w:val="20"/>
                <w:szCs w:val="20"/>
              </w:rPr>
              <w:t>風濕免疫科</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14"/>
                <w:szCs w:val="14"/>
              </w:rPr>
            </w:pPr>
            <w:r w:rsidRPr="00ED58AE">
              <w:rPr>
                <w:rFonts w:ascii="Arial Unicode MS" w:hAnsi="Arial Unicode MS"/>
                <w:sz w:val="14"/>
                <w:szCs w:val="14"/>
              </w:rPr>
              <w:t>胸腔內科</w:t>
            </w:r>
            <w:r w:rsidRPr="00ED58AE">
              <w:rPr>
                <w:rFonts w:ascii="Arial Unicode MS" w:hAnsi="Arial Unicode MS"/>
                <w:sz w:val="14"/>
                <w:szCs w:val="14"/>
              </w:rPr>
              <w:t>,</w:t>
            </w:r>
            <w:r w:rsidRPr="00ED58AE">
              <w:rPr>
                <w:rFonts w:ascii="Arial Unicode MS" w:hAnsi="Arial Unicode MS"/>
                <w:sz w:val="14"/>
                <w:szCs w:val="14"/>
              </w:rPr>
              <w:t>腎臟內科</w:t>
            </w:r>
            <w:r w:rsidRPr="00ED58AE">
              <w:rPr>
                <w:rFonts w:ascii="Arial Unicode MS" w:hAnsi="Arial Unicode MS"/>
                <w:sz w:val="14"/>
                <w:szCs w:val="14"/>
              </w:rPr>
              <w:t>,</w:t>
            </w:r>
            <w:r w:rsidRPr="00ED58AE">
              <w:rPr>
                <w:rFonts w:ascii="Arial Unicode MS" w:hAnsi="Arial Unicode MS"/>
                <w:sz w:val="14"/>
                <w:szCs w:val="14"/>
              </w:rPr>
              <w:t>心臟內科</w:t>
            </w:r>
            <w:r w:rsidRPr="00ED58AE">
              <w:rPr>
                <w:rFonts w:ascii="Arial Unicode MS" w:hAnsi="Arial Unicode MS"/>
                <w:sz w:val="14"/>
                <w:szCs w:val="14"/>
              </w:rPr>
              <w:t>,</w:t>
            </w:r>
            <w:r w:rsidRPr="00ED58AE">
              <w:rPr>
                <w:rFonts w:ascii="Arial Unicode MS" w:hAnsi="Arial Unicode MS"/>
                <w:sz w:val="14"/>
                <w:szCs w:val="14"/>
              </w:rPr>
              <w:t>血液腫瘤科</w:t>
            </w:r>
            <w:r w:rsidRPr="00ED58AE">
              <w:rPr>
                <w:rFonts w:ascii="Arial Unicode MS" w:hAnsi="Arial Unicode MS"/>
                <w:sz w:val="14"/>
                <w:szCs w:val="14"/>
              </w:rPr>
              <w:t>,</w:t>
            </w:r>
            <w:r w:rsidRPr="00ED58AE">
              <w:rPr>
                <w:rFonts w:ascii="Arial Unicode MS" w:hAnsi="Arial Unicode MS"/>
                <w:sz w:val="14"/>
                <w:szCs w:val="14"/>
              </w:rPr>
              <w:t>胃腸科</w:t>
            </w:r>
            <w:r w:rsidRPr="00ED58AE">
              <w:rPr>
                <w:rFonts w:ascii="Arial Unicode MS" w:hAnsi="Arial Unicode MS"/>
                <w:sz w:val="14"/>
                <w:szCs w:val="14"/>
              </w:rPr>
              <w:t>,</w:t>
            </w:r>
            <w:r w:rsidRPr="00ED58AE">
              <w:rPr>
                <w:rFonts w:ascii="Arial Unicode MS" w:hAnsi="Arial Unicode MS"/>
                <w:sz w:val="14"/>
                <w:szCs w:val="14"/>
              </w:rPr>
              <w:t>感染科</w:t>
            </w:r>
            <w:r w:rsidRPr="00ED58AE">
              <w:rPr>
                <w:rFonts w:ascii="Arial Unicode MS" w:hAnsi="Arial Unicode MS"/>
                <w:sz w:val="14"/>
                <w:szCs w:val="14"/>
              </w:rPr>
              <w:t>,</w:t>
            </w:r>
            <w:r w:rsidRPr="00ED58AE">
              <w:rPr>
                <w:rFonts w:ascii="Arial Unicode MS" w:hAnsi="Arial Unicode MS"/>
                <w:sz w:val="14"/>
                <w:szCs w:val="14"/>
              </w:rPr>
              <w:t>新陳代謝科</w:t>
            </w:r>
            <w:r w:rsidRPr="00ED58AE">
              <w:rPr>
                <w:rFonts w:ascii="Arial Unicode MS" w:hAnsi="Arial Unicode MS"/>
                <w:sz w:val="14"/>
                <w:szCs w:val="14"/>
              </w:rPr>
              <w:t>,</w:t>
            </w:r>
            <w:r w:rsidRPr="00ED58AE">
              <w:rPr>
                <w:rFonts w:ascii="Arial Unicode MS" w:hAnsi="Arial Unicode MS"/>
                <w:sz w:val="14"/>
                <w:szCs w:val="14"/>
              </w:rPr>
              <w:t>婦產部</w:t>
            </w:r>
            <w:r w:rsidRPr="00ED58AE">
              <w:rPr>
                <w:rFonts w:ascii="Arial Unicode MS" w:hAnsi="Arial Unicode MS"/>
                <w:sz w:val="14"/>
                <w:szCs w:val="14"/>
              </w:rPr>
              <w:t>,</w:t>
            </w:r>
            <w:r w:rsidRPr="00ED58AE">
              <w:rPr>
                <w:rFonts w:ascii="Arial Unicode MS" w:hAnsi="Arial Unicode MS"/>
                <w:sz w:val="14"/>
                <w:szCs w:val="14"/>
              </w:rPr>
              <w:t>小兒部</w:t>
            </w:r>
            <w:r w:rsidRPr="00ED58AE">
              <w:rPr>
                <w:rFonts w:ascii="Arial Unicode MS" w:hAnsi="Arial Unicode MS"/>
                <w:sz w:val="14"/>
                <w:szCs w:val="14"/>
              </w:rPr>
              <w:t>,</w:t>
            </w:r>
            <w:r w:rsidRPr="00ED58AE">
              <w:rPr>
                <w:rFonts w:ascii="Arial Unicode MS" w:hAnsi="Arial Unicode MS"/>
                <w:sz w:val="14"/>
                <w:szCs w:val="14"/>
              </w:rPr>
              <w:t>急診部</w:t>
            </w:r>
          </w:p>
        </w:tc>
        <w:tc>
          <w:tcPr>
            <w:tcW w:w="1052" w:type="dxa"/>
            <w:tcBorders>
              <w:top w:val="nil"/>
              <w:left w:val="nil"/>
              <w:bottom w:val="single" w:sz="4" w:space="0" w:color="auto"/>
              <w:right w:val="single" w:sz="4" w:space="0" w:color="auto"/>
            </w:tcBorders>
            <w:vAlign w:val="center"/>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IV</w:t>
            </w:r>
          </w:p>
        </w:tc>
      </w:tr>
      <w:tr w:rsidR="00BC4FF5" w:rsidRPr="00ED58AE" w:rsidTr="008F509B">
        <w:trPr>
          <w:trHeight w:val="441"/>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5-</w:t>
            </w:r>
            <w:del w:id="145" w:author="Windows 使用者" w:date="2017-03-29T08:16:00Z">
              <w:r w:rsidRPr="00ED58AE" w:rsidDel="001E210A">
                <w:rPr>
                  <w:rFonts w:ascii="Arial Unicode MS" w:hAnsi="Arial Unicode MS"/>
                </w:rPr>
                <w:delText>8</w:delText>
              </w:r>
            </w:del>
            <w:ins w:id="146" w:author="Windows 使用者" w:date="2017-03-29T08:16:00Z">
              <w:r w:rsidRPr="00ED58AE">
                <w:rPr>
                  <w:rFonts w:ascii="Arial Unicode MS" w:hAnsi="Arial Unicode MS" w:hint="eastAsia"/>
                </w:rPr>
                <w:t>7</w:t>
              </w:r>
            </w:ins>
            <w:r w:rsidRPr="00ED58AE">
              <w:rPr>
                <w:rFonts w:ascii="Arial Unicode MS" w:hAnsi="Arial Unicode MS"/>
              </w:rPr>
              <w:t>.</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治療的技巧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20"/>
                <w:szCs w:val="20"/>
              </w:rPr>
            </w:pPr>
            <w:del w:id="147" w:author="Windows 使用者" w:date="2017-03-29T10:03:00Z">
              <w:r w:rsidRPr="00ED58AE" w:rsidDel="009F3CA7">
                <w:rPr>
                  <w:rFonts w:ascii="Arial Unicode MS" w:hAnsi="Arial Unicode MS"/>
                  <w:sz w:val="20"/>
                  <w:szCs w:val="20"/>
                </w:rPr>
                <w:delText>8</w:delText>
              </w:r>
            </w:del>
            <w:ins w:id="148" w:author="Windows 使用者" w:date="2017-03-29T10:03:00Z">
              <w:r w:rsidRPr="00ED58AE">
                <w:rPr>
                  <w:rFonts w:ascii="Arial Unicode MS" w:hAnsi="Arial Unicode MS" w:hint="eastAsia"/>
                  <w:sz w:val="20"/>
                  <w:szCs w:val="20"/>
                </w:rPr>
                <w:t>7</w:t>
              </w:r>
            </w:ins>
            <w:r w:rsidRPr="00ED58AE">
              <w:rPr>
                <w:rFonts w:ascii="Arial Unicode MS" w:hAnsi="Arial Unicode MS"/>
                <w:sz w:val="20"/>
                <w:szCs w:val="20"/>
              </w:rPr>
              <w:t xml:space="preserve">. </w:t>
            </w:r>
            <w:r w:rsidRPr="00ED58AE">
              <w:rPr>
                <w:rFonts w:ascii="Arial Unicode MS" w:hAnsi="Arial Unicode MS"/>
                <w:sz w:val="20"/>
                <w:szCs w:val="20"/>
              </w:rPr>
              <w:t>靜脈輸液的建立</w:t>
            </w:r>
          </w:p>
        </w:tc>
        <w:tc>
          <w:tcPr>
            <w:tcW w:w="1134" w:type="dxa"/>
            <w:tcBorders>
              <w:top w:val="nil"/>
              <w:left w:val="nil"/>
              <w:bottom w:val="single" w:sz="4" w:space="0" w:color="auto"/>
              <w:right w:val="single" w:sz="4" w:space="0" w:color="auto"/>
            </w:tcBorders>
            <w:shd w:val="clear" w:color="auto" w:fill="auto"/>
            <w:noWrap/>
            <w:vAlign w:val="center"/>
          </w:tcPr>
          <w:p w:rsidR="00BC4FF5" w:rsidRPr="00ED58AE" w:rsidRDefault="00BC4FF5" w:rsidP="00BC4FF5">
            <w:pPr>
              <w:spacing w:line="0" w:lineRule="atLeast"/>
              <w:rPr>
                <w:rFonts w:ascii="Arial Unicode MS" w:hAnsi="Arial Unicode MS"/>
                <w:sz w:val="20"/>
                <w:szCs w:val="20"/>
              </w:rPr>
            </w:pPr>
            <w:r w:rsidRPr="00ED58AE">
              <w:rPr>
                <w:rFonts w:ascii="Arial Unicode MS" w:hAnsi="Arial Unicode MS"/>
                <w:sz w:val="20"/>
                <w:szCs w:val="20"/>
              </w:rPr>
              <w:t>風濕免疫科</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14"/>
                <w:szCs w:val="14"/>
              </w:rPr>
            </w:pPr>
            <w:r w:rsidRPr="00ED58AE">
              <w:rPr>
                <w:rFonts w:ascii="Arial Unicode MS" w:hAnsi="Arial Unicode MS"/>
                <w:sz w:val="14"/>
                <w:szCs w:val="14"/>
              </w:rPr>
              <w:t>胸腔內科</w:t>
            </w:r>
            <w:r w:rsidRPr="00ED58AE">
              <w:rPr>
                <w:rFonts w:ascii="Arial Unicode MS" w:hAnsi="Arial Unicode MS"/>
                <w:sz w:val="14"/>
                <w:szCs w:val="14"/>
              </w:rPr>
              <w:t>,</w:t>
            </w:r>
            <w:r w:rsidRPr="00ED58AE">
              <w:rPr>
                <w:rFonts w:ascii="Arial Unicode MS" w:hAnsi="Arial Unicode MS"/>
                <w:sz w:val="14"/>
                <w:szCs w:val="14"/>
              </w:rPr>
              <w:t>腎臟內科</w:t>
            </w:r>
            <w:r w:rsidRPr="00ED58AE">
              <w:rPr>
                <w:rFonts w:ascii="Arial Unicode MS" w:hAnsi="Arial Unicode MS"/>
                <w:sz w:val="14"/>
                <w:szCs w:val="14"/>
              </w:rPr>
              <w:t>,</w:t>
            </w:r>
            <w:r w:rsidRPr="00ED58AE">
              <w:rPr>
                <w:rFonts w:ascii="Arial Unicode MS" w:hAnsi="Arial Unicode MS"/>
                <w:sz w:val="14"/>
                <w:szCs w:val="14"/>
              </w:rPr>
              <w:t>心臟內科</w:t>
            </w:r>
            <w:r w:rsidRPr="00ED58AE">
              <w:rPr>
                <w:rFonts w:ascii="Arial Unicode MS" w:hAnsi="Arial Unicode MS"/>
                <w:sz w:val="14"/>
                <w:szCs w:val="14"/>
              </w:rPr>
              <w:t>,</w:t>
            </w:r>
            <w:r w:rsidRPr="00ED58AE">
              <w:rPr>
                <w:rFonts w:ascii="Arial Unicode MS" w:hAnsi="Arial Unicode MS"/>
                <w:sz w:val="14"/>
                <w:szCs w:val="14"/>
              </w:rPr>
              <w:t>血液腫瘤科</w:t>
            </w:r>
            <w:r w:rsidRPr="00ED58AE">
              <w:rPr>
                <w:rFonts w:ascii="Arial Unicode MS" w:hAnsi="Arial Unicode MS"/>
                <w:sz w:val="14"/>
                <w:szCs w:val="14"/>
              </w:rPr>
              <w:t>,</w:t>
            </w:r>
            <w:r w:rsidRPr="00ED58AE">
              <w:rPr>
                <w:rFonts w:ascii="Arial Unicode MS" w:hAnsi="Arial Unicode MS"/>
                <w:sz w:val="14"/>
                <w:szCs w:val="14"/>
              </w:rPr>
              <w:t>胃腸科</w:t>
            </w:r>
            <w:r w:rsidRPr="00ED58AE">
              <w:rPr>
                <w:rFonts w:ascii="Arial Unicode MS" w:hAnsi="Arial Unicode MS"/>
                <w:sz w:val="14"/>
                <w:szCs w:val="14"/>
              </w:rPr>
              <w:t>,</w:t>
            </w:r>
            <w:r w:rsidRPr="00ED58AE">
              <w:rPr>
                <w:rFonts w:ascii="Arial Unicode MS" w:hAnsi="Arial Unicode MS"/>
                <w:sz w:val="14"/>
                <w:szCs w:val="14"/>
              </w:rPr>
              <w:t>感染科</w:t>
            </w:r>
            <w:r w:rsidRPr="00ED58AE">
              <w:rPr>
                <w:rFonts w:ascii="Arial Unicode MS" w:hAnsi="Arial Unicode MS"/>
                <w:sz w:val="14"/>
                <w:szCs w:val="14"/>
              </w:rPr>
              <w:t>,</w:t>
            </w:r>
            <w:r w:rsidRPr="00ED58AE">
              <w:rPr>
                <w:rFonts w:ascii="Arial Unicode MS" w:hAnsi="Arial Unicode MS"/>
                <w:sz w:val="14"/>
                <w:szCs w:val="14"/>
              </w:rPr>
              <w:t>新陳代謝科</w:t>
            </w:r>
            <w:r w:rsidRPr="00ED58AE">
              <w:rPr>
                <w:rFonts w:ascii="Arial Unicode MS" w:hAnsi="Arial Unicode MS"/>
                <w:sz w:val="14"/>
                <w:szCs w:val="14"/>
              </w:rPr>
              <w:t>,</w:t>
            </w:r>
            <w:r w:rsidRPr="00ED58AE">
              <w:rPr>
                <w:rFonts w:ascii="Arial Unicode MS" w:hAnsi="Arial Unicode MS"/>
                <w:sz w:val="14"/>
                <w:szCs w:val="14"/>
              </w:rPr>
              <w:t>婦產部</w:t>
            </w:r>
            <w:r w:rsidRPr="00ED58AE">
              <w:rPr>
                <w:rFonts w:ascii="Arial Unicode MS" w:hAnsi="Arial Unicode MS"/>
                <w:sz w:val="14"/>
                <w:szCs w:val="14"/>
              </w:rPr>
              <w:t>,</w:t>
            </w:r>
            <w:r w:rsidRPr="00ED58AE">
              <w:rPr>
                <w:rFonts w:ascii="Arial Unicode MS" w:hAnsi="Arial Unicode MS"/>
                <w:sz w:val="14"/>
                <w:szCs w:val="14"/>
              </w:rPr>
              <w:t>小兒部</w:t>
            </w:r>
            <w:r w:rsidRPr="00ED58AE">
              <w:rPr>
                <w:rFonts w:ascii="Arial Unicode MS" w:hAnsi="Arial Unicode MS"/>
                <w:sz w:val="14"/>
                <w:szCs w:val="14"/>
              </w:rPr>
              <w:t>,</w:t>
            </w:r>
            <w:r w:rsidRPr="00ED58AE">
              <w:rPr>
                <w:rFonts w:ascii="Arial Unicode MS" w:hAnsi="Arial Unicode MS"/>
                <w:sz w:val="14"/>
                <w:szCs w:val="14"/>
              </w:rPr>
              <w:t>急診部</w:t>
            </w:r>
          </w:p>
        </w:tc>
        <w:tc>
          <w:tcPr>
            <w:tcW w:w="1052" w:type="dxa"/>
            <w:tcBorders>
              <w:top w:val="nil"/>
              <w:left w:val="nil"/>
              <w:bottom w:val="single" w:sz="4" w:space="0" w:color="auto"/>
              <w:right w:val="single" w:sz="4" w:space="0" w:color="auto"/>
            </w:tcBorders>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IV</w:t>
            </w:r>
          </w:p>
        </w:tc>
      </w:tr>
      <w:tr w:rsidR="00BC4FF5" w:rsidRPr="00ED58AE" w:rsidTr="008F509B">
        <w:trPr>
          <w:trHeight w:val="431"/>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5-</w:t>
            </w:r>
            <w:del w:id="149" w:author="Windows 使用者" w:date="2017-03-29T08:16:00Z">
              <w:r w:rsidRPr="00ED58AE" w:rsidDel="001E210A">
                <w:rPr>
                  <w:rFonts w:ascii="Arial Unicode MS" w:hAnsi="Arial Unicode MS"/>
                </w:rPr>
                <w:delText>9</w:delText>
              </w:r>
            </w:del>
            <w:ins w:id="150" w:author="Windows 使用者" w:date="2017-03-29T08:16:00Z">
              <w:r w:rsidRPr="00ED58AE">
                <w:rPr>
                  <w:rFonts w:ascii="Arial Unicode MS" w:hAnsi="Arial Unicode MS" w:hint="eastAsia"/>
                </w:rPr>
                <w:t>8</w:t>
              </w:r>
            </w:ins>
            <w:r w:rsidRPr="00ED58AE">
              <w:rPr>
                <w:rFonts w:ascii="Arial Unicode MS" w:hAnsi="Arial Unicode MS"/>
              </w:rPr>
              <w:t>.</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治療的技巧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ind w:left="250" w:hangingChars="125" w:hanging="250"/>
              <w:rPr>
                <w:rFonts w:ascii="Arial Unicode MS" w:hAnsi="Arial Unicode MS"/>
                <w:sz w:val="20"/>
                <w:szCs w:val="20"/>
              </w:rPr>
            </w:pPr>
            <w:del w:id="151" w:author="Windows 使用者" w:date="2017-03-29T10:03:00Z">
              <w:r w:rsidRPr="00ED58AE" w:rsidDel="009F3CA7">
                <w:rPr>
                  <w:rFonts w:ascii="Arial Unicode MS" w:hAnsi="Arial Unicode MS"/>
                  <w:sz w:val="20"/>
                  <w:szCs w:val="20"/>
                </w:rPr>
                <w:delText>9</w:delText>
              </w:r>
            </w:del>
            <w:ins w:id="152" w:author="Windows 使用者" w:date="2017-03-29T10:03:00Z">
              <w:r w:rsidRPr="00ED58AE">
                <w:rPr>
                  <w:rFonts w:ascii="Arial Unicode MS" w:hAnsi="Arial Unicode MS" w:hint="eastAsia"/>
                  <w:sz w:val="20"/>
                  <w:szCs w:val="20"/>
                </w:rPr>
                <w:t>8</w:t>
              </w:r>
            </w:ins>
            <w:r w:rsidRPr="00ED58AE">
              <w:rPr>
                <w:rFonts w:ascii="Arial Unicode MS" w:hAnsi="Arial Unicode MS"/>
                <w:sz w:val="20"/>
                <w:szCs w:val="20"/>
              </w:rPr>
              <w:t xml:space="preserve">. </w:t>
            </w:r>
            <w:r w:rsidRPr="00ED58AE">
              <w:rPr>
                <w:rFonts w:ascii="Arial Unicode MS" w:hAnsi="Arial Unicode MS"/>
                <w:sz w:val="20"/>
                <w:szCs w:val="20"/>
              </w:rPr>
              <w:t>如何監控血中藥物濃度</w:t>
            </w:r>
          </w:p>
        </w:tc>
        <w:tc>
          <w:tcPr>
            <w:tcW w:w="1134" w:type="dxa"/>
            <w:tcBorders>
              <w:top w:val="nil"/>
              <w:left w:val="nil"/>
              <w:bottom w:val="single" w:sz="4" w:space="0" w:color="auto"/>
              <w:right w:val="single" w:sz="4" w:space="0" w:color="auto"/>
            </w:tcBorders>
            <w:shd w:val="clear" w:color="auto" w:fill="auto"/>
            <w:noWrap/>
            <w:vAlign w:val="center"/>
          </w:tcPr>
          <w:p w:rsidR="00BC4FF5" w:rsidRPr="00ED58AE" w:rsidRDefault="00BC4FF5" w:rsidP="00BC4FF5">
            <w:pPr>
              <w:spacing w:line="0" w:lineRule="atLeast"/>
              <w:rPr>
                <w:rFonts w:ascii="Arial Unicode MS" w:hAnsi="Arial Unicode MS"/>
                <w:sz w:val="20"/>
                <w:szCs w:val="20"/>
              </w:rPr>
            </w:pPr>
            <w:r w:rsidRPr="00ED58AE">
              <w:rPr>
                <w:rFonts w:ascii="Arial Unicode MS" w:hAnsi="Arial Unicode MS"/>
                <w:sz w:val="20"/>
                <w:szCs w:val="20"/>
              </w:rPr>
              <w:t>感染科</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14"/>
                <w:szCs w:val="14"/>
              </w:rPr>
            </w:pPr>
            <w:r w:rsidRPr="00ED58AE">
              <w:rPr>
                <w:rFonts w:ascii="Arial Unicode MS" w:hAnsi="Arial Unicode MS"/>
                <w:sz w:val="14"/>
                <w:szCs w:val="14"/>
              </w:rPr>
              <w:t>一般外科</w:t>
            </w:r>
            <w:r w:rsidRPr="00ED58AE">
              <w:rPr>
                <w:rFonts w:ascii="Arial Unicode MS" w:hAnsi="Arial Unicode MS"/>
                <w:sz w:val="14"/>
                <w:szCs w:val="14"/>
              </w:rPr>
              <w:t>,</w:t>
            </w:r>
            <w:r w:rsidRPr="00ED58AE">
              <w:rPr>
                <w:rFonts w:ascii="Arial Unicode MS" w:hAnsi="Arial Unicode MS"/>
                <w:sz w:val="14"/>
                <w:szCs w:val="14"/>
              </w:rPr>
              <w:t>心臟外科</w:t>
            </w:r>
            <w:r w:rsidRPr="00ED58AE">
              <w:rPr>
                <w:rFonts w:ascii="Arial Unicode MS" w:hAnsi="Arial Unicode MS"/>
                <w:sz w:val="14"/>
                <w:szCs w:val="14"/>
              </w:rPr>
              <w:t>,</w:t>
            </w:r>
            <w:r w:rsidRPr="00ED58AE">
              <w:rPr>
                <w:rFonts w:ascii="Arial Unicode MS" w:hAnsi="Arial Unicode MS"/>
                <w:sz w:val="14"/>
                <w:szCs w:val="14"/>
              </w:rPr>
              <w:t>泌尿外科</w:t>
            </w:r>
            <w:r w:rsidRPr="00ED58AE">
              <w:rPr>
                <w:rFonts w:ascii="Arial Unicode MS" w:hAnsi="Arial Unicode MS"/>
                <w:sz w:val="14"/>
                <w:szCs w:val="14"/>
              </w:rPr>
              <w:t>,</w:t>
            </w:r>
            <w:r w:rsidRPr="00ED58AE">
              <w:rPr>
                <w:rFonts w:ascii="Arial Unicode MS" w:hAnsi="Arial Unicode MS"/>
                <w:sz w:val="14"/>
                <w:szCs w:val="14"/>
              </w:rPr>
              <w:lastRenderedPageBreak/>
              <w:t>心臟內科</w:t>
            </w:r>
            <w:r w:rsidRPr="00ED58AE">
              <w:rPr>
                <w:rFonts w:ascii="Arial Unicode MS" w:hAnsi="Arial Unicode MS"/>
                <w:sz w:val="14"/>
                <w:szCs w:val="14"/>
              </w:rPr>
              <w:t>,</w:t>
            </w:r>
            <w:r w:rsidRPr="00ED58AE">
              <w:rPr>
                <w:rFonts w:ascii="Arial Unicode MS" w:hAnsi="Arial Unicode MS"/>
                <w:sz w:val="14"/>
                <w:szCs w:val="14"/>
              </w:rPr>
              <w:t>胸腔內科</w:t>
            </w:r>
            <w:r w:rsidRPr="00ED58AE">
              <w:rPr>
                <w:rFonts w:ascii="Arial Unicode MS" w:hAnsi="Arial Unicode MS"/>
                <w:sz w:val="14"/>
                <w:szCs w:val="14"/>
              </w:rPr>
              <w:t>,</w:t>
            </w:r>
            <w:r w:rsidRPr="00ED58AE">
              <w:rPr>
                <w:rFonts w:ascii="Arial Unicode MS" w:hAnsi="Arial Unicode MS"/>
                <w:sz w:val="14"/>
                <w:szCs w:val="14"/>
              </w:rPr>
              <w:t>腎臟內科</w:t>
            </w:r>
            <w:r w:rsidRPr="00ED58AE">
              <w:rPr>
                <w:rFonts w:ascii="Arial Unicode MS" w:hAnsi="Arial Unicode MS"/>
                <w:sz w:val="14"/>
                <w:szCs w:val="14"/>
              </w:rPr>
              <w:t xml:space="preserve"> </w:t>
            </w:r>
          </w:p>
        </w:tc>
        <w:tc>
          <w:tcPr>
            <w:tcW w:w="1052" w:type="dxa"/>
            <w:tcBorders>
              <w:top w:val="nil"/>
              <w:left w:val="nil"/>
              <w:bottom w:val="single" w:sz="4" w:space="0" w:color="auto"/>
              <w:right w:val="single" w:sz="4" w:space="0" w:color="auto"/>
            </w:tcBorders>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lastRenderedPageBreak/>
              <w:t>IV</w:t>
            </w:r>
          </w:p>
        </w:tc>
      </w:tr>
      <w:tr w:rsidR="00BC4FF5" w:rsidRPr="00ED58AE" w:rsidTr="00BC4FF5">
        <w:trPr>
          <w:trHeight w:val="220"/>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5-</w:t>
            </w:r>
            <w:del w:id="153" w:author="Windows 使用者" w:date="2017-03-29T08:16:00Z">
              <w:r w:rsidRPr="00ED58AE" w:rsidDel="001E210A">
                <w:rPr>
                  <w:rFonts w:ascii="Arial Unicode MS" w:hAnsi="Arial Unicode MS"/>
                </w:rPr>
                <w:delText>10</w:delText>
              </w:r>
            </w:del>
            <w:ins w:id="154" w:author="Windows 使用者" w:date="2017-03-29T08:16:00Z">
              <w:r w:rsidRPr="00ED58AE">
                <w:rPr>
                  <w:rFonts w:ascii="Arial Unicode MS" w:hAnsi="Arial Unicode MS" w:hint="eastAsia"/>
                </w:rPr>
                <w:t>9</w:t>
              </w:r>
            </w:ins>
            <w:r w:rsidRPr="00ED58AE">
              <w:rPr>
                <w:rFonts w:ascii="Arial Unicode MS" w:hAnsi="Arial Unicode MS"/>
              </w:rPr>
              <w:t>.</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治療的技巧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20"/>
                <w:szCs w:val="20"/>
              </w:rPr>
            </w:pPr>
            <w:del w:id="155" w:author="Windows 使用者" w:date="2017-03-29T10:03:00Z">
              <w:r w:rsidRPr="00ED58AE" w:rsidDel="009F3CA7">
                <w:rPr>
                  <w:rFonts w:ascii="Arial Unicode MS" w:hAnsi="Arial Unicode MS"/>
                  <w:sz w:val="20"/>
                  <w:szCs w:val="20"/>
                </w:rPr>
                <w:delText>10</w:delText>
              </w:r>
            </w:del>
            <w:ins w:id="156" w:author="Windows 使用者" w:date="2017-03-29T10:03:00Z">
              <w:r w:rsidRPr="00ED58AE">
                <w:rPr>
                  <w:rFonts w:ascii="Arial Unicode MS" w:hAnsi="Arial Unicode MS" w:hint="eastAsia"/>
                  <w:sz w:val="20"/>
                  <w:szCs w:val="20"/>
                </w:rPr>
                <w:t>9</w:t>
              </w:r>
            </w:ins>
            <w:r w:rsidRPr="00ED58AE">
              <w:rPr>
                <w:rFonts w:ascii="Arial Unicode MS" w:hAnsi="Arial Unicode MS"/>
                <w:sz w:val="20"/>
                <w:szCs w:val="20"/>
              </w:rPr>
              <w:t xml:space="preserve">. </w:t>
            </w:r>
            <w:r w:rsidRPr="00ED58AE">
              <w:rPr>
                <w:rFonts w:ascii="Arial Unicode MS" w:hAnsi="Arial Unicode MS"/>
                <w:sz w:val="20"/>
                <w:szCs w:val="20"/>
              </w:rPr>
              <w:t>適當的處理疼痛</w:t>
            </w:r>
            <w:r w:rsidRPr="00ED58AE">
              <w:rPr>
                <w:rFonts w:ascii="Arial Unicode MS" w:hAnsi="Arial Unicode MS"/>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20"/>
                <w:szCs w:val="20"/>
              </w:rPr>
            </w:pPr>
            <w:r w:rsidRPr="00ED58AE">
              <w:rPr>
                <w:rFonts w:ascii="Arial Unicode MS" w:hAnsi="Arial Unicode MS"/>
                <w:sz w:val="20"/>
                <w:szCs w:val="20"/>
              </w:rPr>
              <w:t>麻醉部</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16"/>
                <w:szCs w:val="16"/>
              </w:rPr>
            </w:pPr>
            <w:r w:rsidRPr="00ED58AE">
              <w:rPr>
                <w:rFonts w:ascii="Arial Unicode MS" w:hAnsi="Arial Unicode MS"/>
                <w:sz w:val="16"/>
                <w:szCs w:val="16"/>
              </w:rPr>
              <w:t>神經外科部</w:t>
            </w:r>
            <w:r w:rsidRPr="00ED58AE">
              <w:rPr>
                <w:rFonts w:ascii="Arial Unicode MS" w:hAnsi="Arial Unicode MS" w:hint="eastAsia"/>
                <w:sz w:val="16"/>
                <w:szCs w:val="16"/>
              </w:rPr>
              <w:t>,</w:t>
            </w:r>
            <w:r w:rsidRPr="00ED58AE">
              <w:rPr>
                <w:rFonts w:ascii="Arial Unicode MS" w:hAnsi="Arial Unicode MS"/>
                <w:sz w:val="16"/>
                <w:szCs w:val="16"/>
              </w:rPr>
              <w:t>神經科部</w:t>
            </w:r>
            <w:r w:rsidRPr="00ED58AE">
              <w:rPr>
                <w:rFonts w:ascii="Arial Unicode MS" w:hAnsi="Arial Unicode MS" w:hint="eastAsia"/>
                <w:sz w:val="16"/>
                <w:szCs w:val="16"/>
              </w:rPr>
              <w:t>,</w:t>
            </w:r>
            <w:r w:rsidRPr="00ED58AE">
              <w:rPr>
                <w:rFonts w:ascii="Arial Unicode MS" w:hAnsi="Arial Unicode MS"/>
                <w:sz w:val="16"/>
                <w:szCs w:val="16"/>
              </w:rPr>
              <w:t>復健部</w:t>
            </w:r>
            <w:r w:rsidRPr="00ED58AE">
              <w:rPr>
                <w:rFonts w:ascii="Arial Unicode MS" w:hAnsi="Arial Unicode MS" w:hint="eastAsia"/>
                <w:sz w:val="16"/>
                <w:szCs w:val="16"/>
              </w:rPr>
              <w:t>,</w:t>
            </w:r>
            <w:r w:rsidRPr="00ED58AE">
              <w:rPr>
                <w:rFonts w:ascii="Arial Unicode MS" w:hAnsi="Arial Unicode MS"/>
                <w:sz w:val="16"/>
                <w:szCs w:val="16"/>
              </w:rPr>
              <w:t>血液腫瘤科</w:t>
            </w:r>
          </w:p>
        </w:tc>
        <w:tc>
          <w:tcPr>
            <w:tcW w:w="1052" w:type="dxa"/>
            <w:tcBorders>
              <w:top w:val="nil"/>
              <w:left w:val="nil"/>
              <w:bottom w:val="single" w:sz="4" w:space="0" w:color="auto"/>
              <w:right w:val="single" w:sz="4" w:space="0" w:color="auto"/>
            </w:tcBorders>
            <w:vAlign w:val="center"/>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IV</w:t>
            </w:r>
          </w:p>
        </w:tc>
      </w:tr>
      <w:tr w:rsidR="00BC4FF5" w:rsidRPr="00ED58AE" w:rsidTr="00E16ECA">
        <w:trPr>
          <w:trHeight w:val="110"/>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5-</w:t>
            </w:r>
            <w:del w:id="157" w:author="Windows 使用者" w:date="2017-03-29T08:16:00Z">
              <w:r w:rsidRPr="00ED58AE" w:rsidDel="001E210A">
                <w:rPr>
                  <w:rFonts w:ascii="Arial Unicode MS" w:hAnsi="Arial Unicode MS"/>
                </w:rPr>
                <w:delText>11</w:delText>
              </w:r>
            </w:del>
            <w:ins w:id="158" w:author="Windows 使用者" w:date="2017-03-29T08:16:00Z">
              <w:r w:rsidRPr="00ED58AE">
                <w:rPr>
                  <w:rFonts w:ascii="Arial Unicode MS" w:hAnsi="Arial Unicode MS" w:hint="eastAsia"/>
                </w:rPr>
                <w:t>10</w:t>
              </w:r>
            </w:ins>
            <w:r w:rsidRPr="00ED58AE">
              <w:rPr>
                <w:rFonts w:ascii="Arial Unicode MS" w:hAnsi="Arial Unicode MS"/>
              </w:rPr>
              <w:t>.</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治療的技巧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ind w:left="350" w:hangingChars="175" w:hanging="350"/>
              <w:rPr>
                <w:rFonts w:ascii="Arial Unicode MS" w:hAnsi="Arial Unicode MS"/>
                <w:sz w:val="20"/>
                <w:szCs w:val="20"/>
              </w:rPr>
            </w:pPr>
            <w:del w:id="159" w:author="Windows 使用者" w:date="2017-03-29T10:03:00Z">
              <w:r w:rsidRPr="00ED58AE" w:rsidDel="009F3CA7">
                <w:rPr>
                  <w:rFonts w:ascii="Arial Unicode MS" w:hAnsi="Arial Unicode MS"/>
                  <w:sz w:val="20"/>
                  <w:szCs w:val="20"/>
                </w:rPr>
                <w:delText>11</w:delText>
              </w:r>
            </w:del>
            <w:ins w:id="160" w:author="Windows 使用者" w:date="2017-03-29T10:03:00Z">
              <w:r w:rsidRPr="00ED58AE">
                <w:rPr>
                  <w:rFonts w:ascii="Arial Unicode MS" w:hAnsi="Arial Unicode MS" w:hint="eastAsia"/>
                  <w:sz w:val="20"/>
                  <w:szCs w:val="20"/>
                </w:rPr>
                <w:t>10</w:t>
              </w:r>
            </w:ins>
            <w:r w:rsidRPr="00ED58AE">
              <w:rPr>
                <w:rFonts w:ascii="Arial Unicode MS" w:hAnsi="Arial Unicode MS"/>
                <w:sz w:val="20"/>
                <w:szCs w:val="20"/>
              </w:rPr>
              <w:t xml:space="preserve">. </w:t>
            </w:r>
            <w:r w:rsidRPr="00ED58AE">
              <w:rPr>
                <w:rFonts w:ascii="Arial Unicode MS" w:hAnsi="Arial Unicode MS"/>
                <w:sz w:val="20"/>
                <w:szCs w:val="20"/>
              </w:rPr>
              <w:t>支氣管擴張劑的使用</w:t>
            </w:r>
            <w:r w:rsidRPr="00ED58AE">
              <w:rPr>
                <w:rFonts w:ascii="Arial Unicode MS" w:hAnsi="Arial Unicode MS"/>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20"/>
                <w:szCs w:val="20"/>
              </w:rPr>
            </w:pPr>
            <w:r w:rsidRPr="00ED58AE">
              <w:rPr>
                <w:rFonts w:ascii="Arial Unicode MS" w:hAnsi="Arial Unicode MS"/>
                <w:sz w:val="20"/>
                <w:szCs w:val="20"/>
              </w:rPr>
              <w:t>胸腔內科</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16"/>
                <w:szCs w:val="16"/>
              </w:rPr>
            </w:pPr>
            <w:r w:rsidRPr="00ED58AE">
              <w:rPr>
                <w:rFonts w:ascii="Arial Unicode MS" w:hAnsi="Arial Unicode MS"/>
                <w:sz w:val="16"/>
                <w:szCs w:val="16"/>
              </w:rPr>
              <w:t>無</w:t>
            </w:r>
          </w:p>
        </w:tc>
        <w:tc>
          <w:tcPr>
            <w:tcW w:w="1052" w:type="dxa"/>
            <w:tcBorders>
              <w:top w:val="nil"/>
              <w:left w:val="nil"/>
              <w:bottom w:val="single" w:sz="4" w:space="0" w:color="auto"/>
              <w:right w:val="single" w:sz="4" w:space="0" w:color="auto"/>
            </w:tcBorders>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III</w:t>
            </w:r>
          </w:p>
        </w:tc>
      </w:tr>
      <w:tr w:rsidR="00BC4FF5" w:rsidRPr="00ED58AE" w:rsidTr="00E16ECA">
        <w:trPr>
          <w:trHeight w:val="110"/>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5-</w:t>
            </w:r>
            <w:del w:id="161" w:author="Windows 使用者" w:date="2017-03-29T08:16:00Z">
              <w:r w:rsidRPr="00ED58AE" w:rsidDel="001E210A">
                <w:rPr>
                  <w:rFonts w:ascii="Arial Unicode MS" w:hAnsi="Arial Unicode MS"/>
                </w:rPr>
                <w:delText>12</w:delText>
              </w:r>
            </w:del>
            <w:ins w:id="162" w:author="Windows 使用者" w:date="2017-03-29T08:16:00Z">
              <w:r w:rsidRPr="00ED58AE">
                <w:rPr>
                  <w:rFonts w:ascii="Arial Unicode MS" w:hAnsi="Arial Unicode MS" w:hint="eastAsia"/>
                </w:rPr>
                <w:t>11</w:t>
              </w:r>
            </w:ins>
            <w:r w:rsidRPr="00ED58AE">
              <w:rPr>
                <w:rFonts w:ascii="Arial Unicode MS" w:hAnsi="Arial Unicode MS"/>
              </w:rPr>
              <w:t>.</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jc w:val="center"/>
              <w:rPr>
                <w:rFonts w:ascii="Arial Unicode MS" w:hAnsi="Arial Unicode MS"/>
              </w:rPr>
            </w:pPr>
            <w:r w:rsidRPr="00ED58AE">
              <w:rPr>
                <w:rFonts w:ascii="Arial Unicode MS" w:hAnsi="Arial Unicode MS"/>
              </w:rPr>
              <w:t>治療的技巧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ind w:left="350" w:hangingChars="175" w:hanging="350"/>
              <w:rPr>
                <w:rFonts w:ascii="Arial Unicode MS" w:hAnsi="Arial Unicode MS"/>
                <w:sz w:val="20"/>
                <w:szCs w:val="20"/>
              </w:rPr>
            </w:pPr>
            <w:del w:id="163" w:author="Windows 使用者" w:date="2017-03-29T10:03:00Z">
              <w:r w:rsidRPr="00ED58AE" w:rsidDel="009F3CA7">
                <w:rPr>
                  <w:rFonts w:ascii="Arial Unicode MS" w:hAnsi="Arial Unicode MS"/>
                  <w:sz w:val="20"/>
                  <w:szCs w:val="20"/>
                </w:rPr>
                <w:delText>12</w:delText>
              </w:r>
            </w:del>
            <w:ins w:id="164" w:author="Windows 使用者" w:date="2017-03-29T10:03:00Z">
              <w:r w:rsidRPr="00ED58AE">
                <w:rPr>
                  <w:rFonts w:ascii="Arial Unicode MS" w:hAnsi="Arial Unicode MS" w:hint="eastAsia"/>
                  <w:sz w:val="20"/>
                  <w:szCs w:val="20"/>
                </w:rPr>
                <w:t>11</w:t>
              </w:r>
            </w:ins>
            <w:r w:rsidRPr="00ED58AE">
              <w:rPr>
                <w:rFonts w:ascii="Arial Unicode MS" w:hAnsi="Arial Unicode MS"/>
                <w:sz w:val="20"/>
                <w:szCs w:val="20"/>
              </w:rPr>
              <w:t xml:space="preserve">. </w:t>
            </w:r>
            <w:r w:rsidRPr="00ED58AE">
              <w:rPr>
                <w:rFonts w:ascii="Arial Unicode MS" w:hAnsi="Arial Unicode MS"/>
                <w:sz w:val="20"/>
                <w:szCs w:val="20"/>
              </w:rPr>
              <w:t>噴霧劑的使用</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20"/>
                <w:szCs w:val="20"/>
              </w:rPr>
            </w:pPr>
            <w:r w:rsidRPr="00ED58AE">
              <w:rPr>
                <w:rFonts w:ascii="Arial Unicode MS" w:hAnsi="Arial Unicode MS"/>
                <w:sz w:val="20"/>
                <w:szCs w:val="20"/>
              </w:rPr>
              <w:t>胸腔內科</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BC4FF5">
            <w:pPr>
              <w:spacing w:line="0" w:lineRule="atLeast"/>
              <w:rPr>
                <w:rFonts w:ascii="Arial Unicode MS" w:hAnsi="Arial Unicode MS"/>
                <w:sz w:val="16"/>
                <w:szCs w:val="16"/>
              </w:rPr>
            </w:pPr>
            <w:r w:rsidRPr="00ED58AE">
              <w:rPr>
                <w:rFonts w:ascii="Arial Unicode MS" w:hAnsi="Arial Unicode MS"/>
                <w:sz w:val="16"/>
                <w:szCs w:val="16"/>
              </w:rPr>
              <w:t>無</w:t>
            </w:r>
          </w:p>
        </w:tc>
        <w:tc>
          <w:tcPr>
            <w:tcW w:w="1052" w:type="dxa"/>
            <w:tcBorders>
              <w:top w:val="nil"/>
              <w:left w:val="nil"/>
              <w:bottom w:val="single" w:sz="4" w:space="0" w:color="auto"/>
              <w:right w:val="single" w:sz="4" w:space="0" w:color="auto"/>
            </w:tcBorders>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III</w:t>
            </w:r>
          </w:p>
        </w:tc>
      </w:tr>
      <w:tr w:rsidR="00BC4FF5" w:rsidRPr="00ED58AE" w:rsidTr="00BC4FF5">
        <w:trPr>
          <w:trHeight w:val="110"/>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5-</w:t>
            </w:r>
            <w:del w:id="165" w:author="Windows 使用者" w:date="2017-03-29T08:16:00Z">
              <w:r w:rsidRPr="00ED58AE" w:rsidDel="001E210A">
                <w:rPr>
                  <w:rFonts w:ascii="Arial Unicode MS" w:hAnsi="Arial Unicode MS"/>
                </w:rPr>
                <w:delText>13</w:delText>
              </w:r>
            </w:del>
            <w:ins w:id="166" w:author="Windows 使用者" w:date="2017-03-29T08:16:00Z">
              <w:r w:rsidRPr="00ED58AE">
                <w:rPr>
                  <w:rFonts w:ascii="Arial Unicode MS" w:hAnsi="Arial Unicode MS" w:hint="eastAsia"/>
                </w:rPr>
                <w:t>12</w:t>
              </w:r>
            </w:ins>
            <w:r w:rsidRPr="00ED58AE">
              <w:rPr>
                <w:rFonts w:ascii="Arial Unicode MS" w:hAnsi="Arial Unicode MS"/>
              </w:rPr>
              <w:t>.</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治療的技巧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ind w:left="350" w:hangingChars="175" w:hanging="350"/>
              <w:rPr>
                <w:rFonts w:ascii="Arial Unicode MS" w:hAnsi="Arial Unicode MS"/>
                <w:sz w:val="20"/>
                <w:szCs w:val="20"/>
              </w:rPr>
            </w:pPr>
            <w:del w:id="167" w:author="Windows 使用者" w:date="2017-03-29T10:03:00Z">
              <w:r w:rsidRPr="00ED58AE" w:rsidDel="009F3CA7">
                <w:rPr>
                  <w:rFonts w:ascii="Arial Unicode MS" w:hAnsi="Arial Unicode MS"/>
                  <w:sz w:val="20"/>
                  <w:szCs w:val="20"/>
                </w:rPr>
                <w:delText xml:space="preserve">13  </w:delText>
              </w:r>
            </w:del>
            <w:ins w:id="168" w:author="Windows 使用者" w:date="2017-03-29T10:03:00Z">
              <w:r w:rsidRPr="00ED58AE">
                <w:rPr>
                  <w:rFonts w:ascii="Arial Unicode MS" w:hAnsi="Arial Unicode MS" w:hint="eastAsia"/>
                  <w:sz w:val="20"/>
                  <w:szCs w:val="20"/>
                </w:rPr>
                <w:t>12</w:t>
              </w:r>
              <w:r w:rsidRPr="00ED58AE">
                <w:rPr>
                  <w:rFonts w:ascii="Arial Unicode MS" w:hAnsi="Arial Unicode MS"/>
                  <w:sz w:val="20"/>
                  <w:szCs w:val="20"/>
                </w:rPr>
                <w:t xml:space="preserve">  </w:t>
              </w:r>
            </w:ins>
            <w:r w:rsidRPr="00ED58AE">
              <w:rPr>
                <w:rFonts w:ascii="Arial Unicode MS" w:hAnsi="Arial Unicode MS"/>
                <w:sz w:val="20"/>
                <w:szCs w:val="20"/>
              </w:rPr>
              <w:t>局部麻醉的給予</w:t>
            </w:r>
            <w:r w:rsidRPr="00ED58AE">
              <w:rPr>
                <w:rFonts w:ascii="Arial Unicode MS" w:hAnsi="Arial Unicode MS"/>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20"/>
                <w:szCs w:val="20"/>
              </w:rPr>
            </w:pPr>
            <w:r w:rsidRPr="00ED58AE">
              <w:rPr>
                <w:rFonts w:ascii="Arial Unicode MS" w:hAnsi="Arial Unicode MS"/>
                <w:sz w:val="20"/>
                <w:szCs w:val="20"/>
              </w:rPr>
              <w:t>一般外科</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16"/>
                <w:szCs w:val="16"/>
              </w:rPr>
            </w:pPr>
            <w:r w:rsidRPr="00ED58AE">
              <w:rPr>
                <w:rFonts w:ascii="Arial Unicode MS" w:hAnsi="Arial Unicode MS"/>
                <w:sz w:val="16"/>
                <w:szCs w:val="16"/>
              </w:rPr>
              <w:t>無</w:t>
            </w:r>
          </w:p>
        </w:tc>
        <w:tc>
          <w:tcPr>
            <w:tcW w:w="1052" w:type="dxa"/>
            <w:tcBorders>
              <w:top w:val="nil"/>
              <w:left w:val="nil"/>
              <w:bottom w:val="single" w:sz="4" w:space="0" w:color="auto"/>
              <w:right w:val="single" w:sz="4" w:space="0" w:color="auto"/>
            </w:tcBorders>
            <w:vAlign w:val="center"/>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IV</w:t>
            </w:r>
          </w:p>
        </w:tc>
      </w:tr>
      <w:tr w:rsidR="00BC4FF5" w:rsidRPr="00ED58AE" w:rsidTr="00BC4FF5">
        <w:trPr>
          <w:trHeight w:val="110"/>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5-</w:t>
            </w:r>
            <w:del w:id="169" w:author="Windows 使用者" w:date="2017-03-29T08:16:00Z">
              <w:r w:rsidRPr="00ED58AE" w:rsidDel="001E210A">
                <w:rPr>
                  <w:rFonts w:ascii="Arial Unicode MS" w:hAnsi="Arial Unicode MS"/>
                </w:rPr>
                <w:delText>14</w:delText>
              </w:r>
            </w:del>
            <w:ins w:id="170" w:author="Windows 使用者" w:date="2017-03-29T08:16:00Z">
              <w:r w:rsidRPr="00ED58AE">
                <w:rPr>
                  <w:rFonts w:ascii="Arial Unicode MS" w:hAnsi="Arial Unicode MS" w:hint="eastAsia"/>
                </w:rPr>
                <w:t>13</w:t>
              </w:r>
            </w:ins>
            <w:r w:rsidRPr="00ED58AE">
              <w:rPr>
                <w:rFonts w:ascii="Arial Unicode MS" w:hAnsi="Arial Unicode MS"/>
              </w:rPr>
              <w:t>.</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治療的技巧</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ind w:left="350" w:hangingChars="175" w:hanging="350"/>
              <w:rPr>
                <w:rFonts w:ascii="Arial Unicode MS" w:hAnsi="Arial Unicode MS"/>
                <w:sz w:val="20"/>
                <w:szCs w:val="20"/>
              </w:rPr>
            </w:pPr>
            <w:del w:id="171" w:author="Windows 使用者" w:date="2017-03-29T10:04:00Z">
              <w:r w:rsidRPr="00ED58AE" w:rsidDel="009F3CA7">
                <w:rPr>
                  <w:rFonts w:ascii="Arial Unicode MS" w:hAnsi="Arial Unicode MS"/>
                  <w:sz w:val="20"/>
                  <w:szCs w:val="20"/>
                </w:rPr>
                <w:delText>14</w:delText>
              </w:r>
            </w:del>
            <w:ins w:id="172" w:author="Windows 使用者" w:date="2017-03-29T10:04:00Z">
              <w:r w:rsidRPr="00ED58AE">
                <w:rPr>
                  <w:rFonts w:ascii="Arial Unicode MS" w:hAnsi="Arial Unicode MS" w:hint="eastAsia"/>
                  <w:sz w:val="20"/>
                  <w:szCs w:val="20"/>
                </w:rPr>
                <w:t>13</w:t>
              </w:r>
            </w:ins>
            <w:r w:rsidRPr="00ED58AE">
              <w:rPr>
                <w:rFonts w:ascii="Arial Unicode MS" w:hAnsi="Arial Unicode MS"/>
                <w:sz w:val="20"/>
                <w:szCs w:val="20"/>
              </w:rPr>
              <w:t xml:space="preserve">. </w:t>
            </w:r>
            <w:r w:rsidRPr="00ED58AE">
              <w:rPr>
                <w:rFonts w:ascii="Arial Unicode MS" w:hAnsi="Arial Unicode MS"/>
                <w:sz w:val="20"/>
                <w:szCs w:val="20"/>
              </w:rPr>
              <w:t>新生兒的接生</w:t>
            </w:r>
            <w:r w:rsidRPr="00ED58AE">
              <w:rPr>
                <w:rFonts w:ascii="Arial Unicode MS" w:hAnsi="Arial Unicode MS"/>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20"/>
                <w:szCs w:val="20"/>
              </w:rPr>
            </w:pPr>
            <w:r w:rsidRPr="00ED58AE">
              <w:rPr>
                <w:rFonts w:ascii="Arial Unicode MS" w:hAnsi="Arial Unicode MS"/>
                <w:sz w:val="20"/>
                <w:szCs w:val="20"/>
              </w:rPr>
              <w:t>婦產部</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16"/>
                <w:szCs w:val="16"/>
              </w:rPr>
            </w:pPr>
            <w:r w:rsidRPr="00ED58AE">
              <w:rPr>
                <w:rFonts w:ascii="Arial Unicode MS" w:hAnsi="Arial Unicode MS"/>
                <w:sz w:val="16"/>
                <w:szCs w:val="16"/>
              </w:rPr>
              <w:t>無</w:t>
            </w:r>
          </w:p>
        </w:tc>
        <w:tc>
          <w:tcPr>
            <w:tcW w:w="1052" w:type="dxa"/>
            <w:tcBorders>
              <w:top w:val="nil"/>
              <w:left w:val="nil"/>
              <w:bottom w:val="single" w:sz="4" w:space="0" w:color="auto"/>
              <w:right w:val="single" w:sz="4" w:space="0" w:color="auto"/>
            </w:tcBorders>
            <w:vAlign w:val="center"/>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III</w:t>
            </w:r>
          </w:p>
        </w:tc>
      </w:tr>
      <w:tr w:rsidR="00BC4FF5" w:rsidRPr="00ED58AE" w:rsidTr="00BC4FF5">
        <w:trPr>
          <w:trHeight w:val="220"/>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6-1.</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其他的技術</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ind w:left="250" w:hangingChars="125" w:hanging="250"/>
              <w:rPr>
                <w:rFonts w:ascii="Arial Unicode MS" w:hAnsi="Arial Unicode MS"/>
                <w:sz w:val="20"/>
                <w:szCs w:val="20"/>
              </w:rPr>
            </w:pPr>
            <w:r w:rsidRPr="00ED58AE">
              <w:rPr>
                <w:rFonts w:ascii="Arial Unicode MS" w:hAnsi="Arial Unicode MS"/>
                <w:sz w:val="20"/>
                <w:szCs w:val="20"/>
              </w:rPr>
              <w:t xml:space="preserve">1. </w:t>
            </w:r>
            <w:r w:rsidRPr="00ED58AE">
              <w:rPr>
                <w:rFonts w:ascii="Arial Unicode MS" w:hAnsi="Arial Unicode MS"/>
                <w:sz w:val="20"/>
                <w:szCs w:val="20"/>
              </w:rPr>
              <w:t>溝通能力</w:t>
            </w:r>
            <w:r w:rsidRPr="00ED58AE">
              <w:rPr>
                <w:rFonts w:ascii="Arial Unicode MS" w:hAnsi="Arial Unicode MS"/>
                <w:sz w:val="20"/>
                <w:szCs w:val="20"/>
              </w:rPr>
              <w:t>(</w:t>
            </w:r>
            <w:r w:rsidRPr="00ED58AE">
              <w:rPr>
                <w:rFonts w:ascii="Arial Unicode MS" w:hAnsi="Arial Unicode MS"/>
                <w:sz w:val="20"/>
                <w:szCs w:val="20"/>
              </w:rPr>
              <w:t>包括與高齡與兒童病患溝通的能力</w:t>
            </w:r>
            <w:r w:rsidRPr="00ED58AE">
              <w:rPr>
                <w:rFonts w:ascii="Arial Unicode MS" w:hAnsi="Arial Unicode MS"/>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20"/>
                <w:szCs w:val="20"/>
              </w:rPr>
            </w:pPr>
            <w:r w:rsidRPr="00ED58AE">
              <w:rPr>
                <w:rFonts w:ascii="Arial Unicode MS" w:hAnsi="Arial Unicode MS"/>
                <w:sz w:val="20"/>
                <w:szCs w:val="20"/>
              </w:rPr>
              <w:t>放射腫瘤部</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16"/>
                <w:szCs w:val="16"/>
              </w:rPr>
            </w:pPr>
            <w:r w:rsidRPr="00ED58AE">
              <w:rPr>
                <w:rFonts w:ascii="Arial Unicode MS" w:hAnsi="Arial Unicode MS"/>
                <w:sz w:val="16"/>
                <w:szCs w:val="16"/>
              </w:rPr>
              <w:t>臨床各科部</w:t>
            </w:r>
          </w:p>
        </w:tc>
        <w:tc>
          <w:tcPr>
            <w:tcW w:w="1052" w:type="dxa"/>
            <w:tcBorders>
              <w:top w:val="nil"/>
              <w:left w:val="nil"/>
              <w:bottom w:val="single" w:sz="4" w:space="0" w:color="auto"/>
              <w:right w:val="single" w:sz="4" w:space="0" w:color="auto"/>
            </w:tcBorders>
            <w:vAlign w:val="center"/>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IV</w:t>
            </w:r>
          </w:p>
        </w:tc>
      </w:tr>
      <w:tr w:rsidR="00BC4FF5" w:rsidRPr="00ED58AE" w:rsidTr="00BC4FF5">
        <w:trPr>
          <w:trHeight w:val="255"/>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6-2.</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其他的技術</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ind w:left="250" w:hangingChars="125" w:hanging="250"/>
              <w:rPr>
                <w:rFonts w:ascii="Arial Unicode MS" w:hAnsi="Arial Unicode MS"/>
                <w:sz w:val="20"/>
                <w:szCs w:val="20"/>
              </w:rPr>
            </w:pPr>
            <w:r w:rsidRPr="00ED58AE">
              <w:rPr>
                <w:rFonts w:ascii="Arial Unicode MS" w:hAnsi="Arial Unicode MS"/>
                <w:sz w:val="20"/>
                <w:szCs w:val="20"/>
              </w:rPr>
              <w:t xml:space="preserve">2. </w:t>
            </w:r>
            <w:r w:rsidRPr="00ED58AE">
              <w:rPr>
                <w:rFonts w:ascii="Arial Unicode MS" w:hAnsi="Arial Unicode MS"/>
                <w:sz w:val="20"/>
                <w:szCs w:val="20"/>
              </w:rPr>
              <w:t>提供病人衛教的能力</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20"/>
                <w:szCs w:val="20"/>
              </w:rPr>
            </w:pPr>
            <w:r w:rsidRPr="00ED58AE">
              <w:rPr>
                <w:rFonts w:ascii="Arial Unicode MS" w:hAnsi="Arial Unicode MS"/>
                <w:sz w:val="20"/>
                <w:szCs w:val="20"/>
              </w:rPr>
              <w:t>新陳代謝科</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16"/>
                <w:szCs w:val="16"/>
              </w:rPr>
            </w:pPr>
            <w:r w:rsidRPr="00ED58AE">
              <w:rPr>
                <w:rFonts w:ascii="Arial Unicode MS" w:hAnsi="Arial Unicode MS"/>
                <w:sz w:val="16"/>
                <w:szCs w:val="16"/>
              </w:rPr>
              <w:t>臨床各科部</w:t>
            </w:r>
          </w:p>
        </w:tc>
        <w:tc>
          <w:tcPr>
            <w:tcW w:w="1052" w:type="dxa"/>
            <w:tcBorders>
              <w:top w:val="nil"/>
              <w:left w:val="nil"/>
              <w:bottom w:val="single" w:sz="4" w:space="0" w:color="auto"/>
              <w:right w:val="single" w:sz="4" w:space="0" w:color="auto"/>
            </w:tcBorders>
            <w:vAlign w:val="center"/>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IV</w:t>
            </w:r>
          </w:p>
        </w:tc>
      </w:tr>
      <w:tr w:rsidR="00BC4FF5" w:rsidRPr="00ED58AE" w:rsidTr="00BC4FF5">
        <w:trPr>
          <w:trHeight w:val="220"/>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6-3.</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其他的技術</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ind w:left="250" w:hangingChars="125" w:hanging="250"/>
              <w:rPr>
                <w:rFonts w:ascii="Arial Unicode MS" w:hAnsi="Arial Unicode MS"/>
                <w:sz w:val="20"/>
                <w:szCs w:val="20"/>
              </w:rPr>
            </w:pPr>
            <w:r w:rsidRPr="00ED58AE">
              <w:rPr>
                <w:rFonts w:ascii="Arial Unicode MS" w:hAnsi="Arial Unicode MS"/>
                <w:sz w:val="20"/>
                <w:szCs w:val="20"/>
              </w:rPr>
              <w:t xml:space="preserve">3. </w:t>
            </w:r>
            <w:r w:rsidRPr="00ED58AE">
              <w:rPr>
                <w:rFonts w:ascii="Arial Unicode MS" w:hAnsi="Arial Unicode MS"/>
                <w:sz w:val="20"/>
                <w:szCs w:val="20"/>
              </w:rPr>
              <w:t>搜尋及選取正確醫療資訊的能力</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20"/>
                <w:szCs w:val="20"/>
              </w:rPr>
            </w:pPr>
            <w:r w:rsidRPr="00ED58AE">
              <w:rPr>
                <w:rFonts w:ascii="Arial Unicode MS" w:hAnsi="Arial Unicode MS"/>
                <w:sz w:val="20"/>
                <w:szCs w:val="20"/>
              </w:rPr>
              <w:t>胸腔外科</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16"/>
                <w:szCs w:val="16"/>
              </w:rPr>
            </w:pPr>
            <w:r w:rsidRPr="00ED58AE">
              <w:rPr>
                <w:rFonts w:ascii="Arial Unicode MS" w:hAnsi="Arial Unicode MS"/>
                <w:sz w:val="16"/>
                <w:szCs w:val="16"/>
              </w:rPr>
              <w:t>臨床各科部</w:t>
            </w:r>
          </w:p>
        </w:tc>
        <w:tc>
          <w:tcPr>
            <w:tcW w:w="1052" w:type="dxa"/>
            <w:tcBorders>
              <w:top w:val="nil"/>
              <w:left w:val="nil"/>
              <w:bottom w:val="single" w:sz="4" w:space="0" w:color="auto"/>
              <w:right w:val="single" w:sz="4" w:space="0" w:color="auto"/>
            </w:tcBorders>
            <w:vAlign w:val="center"/>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V</w:t>
            </w:r>
          </w:p>
        </w:tc>
      </w:tr>
      <w:tr w:rsidR="00BC4FF5" w:rsidRPr="00ED58AE" w:rsidTr="00BC4FF5">
        <w:trPr>
          <w:trHeight w:val="110"/>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6-4.</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其他的技術</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ind w:left="250" w:hangingChars="125" w:hanging="250"/>
              <w:rPr>
                <w:rFonts w:ascii="Arial Unicode MS" w:hAnsi="Arial Unicode MS"/>
                <w:sz w:val="20"/>
                <w:szCs w:val="20"/>
              </w:rPr>
            </w:pPr>
            <w:r w:rsidRPr="00ED58AE">
              <w:rPr>
                <w:rFonts w:ascii="Arial Unicode MS" w:hAnsi="Arial Unicode MS"/>
                <w:sz w:val="20"/>
                <w:szCs w:val="20"/>
              </w:rPr>
              <w:t xml:space="preserve">4. </w:t>
            </w:r>
            <w:r w:rsidRPr="00ED58AE">
              <w:rPr>
                <w:rFonts w:ascii="Arial Unicode MS" w:hAnsi="Arial Unicode MS"/>
                <w:sz w:val="20"/>
                <w:szCs w:val="20"/>
              </w:rPr>
              <w:t>口述報告的能力</w:t>
            </w:r>
            <w:r w:rsidRPr="00ED58AE">
              <w:rPr>
                <w:rFonts w:ascii="Arial Unicode MS" w:hAnsi="Arial Unicode MS"/>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20"/>
                <w:szCs w:val="20"/>
              </w:rPr>
            </w:pPr>
            <w:r w:rsidRPr="00ED58AE">
              <w:rPr>
                <w:rFonts w:ascii="Arial Unicode MS" w:hAnsi="Arial Unicode MS"/>
                <w:sz w:val="20"/>
                <w:szCs w:val="20"/>
              </w:rPr>
              <w:t>新陳代謝科</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16"/>
                <w:szCs w:val="16"/>
              </w:rPr>
            </w:pPr>
            <w:r w:rsidRPr="00ED58AE">
              <w:rPr>
                <w:rFonts w:ascii="Arial Unicode MS" w:hAnsi="Arial Unicode MS"/>
                <w:sz w:val="16"/>
                <w:szCs w:val="16"/>
              </w:rPr>
              <w:t>臨床各科部</w:t>
            </w:r>
          </w:p>
        </w:tc>
        <w:tc>
          <w:tcPr>
            <w:tcW w:w="1052" w:type="dxa"/>
            <w:tcBorders>
              <w:top w:val="nil"/>
              <w:left w:val="nil"/>
              <w:bottom w:val="single" w:sz="4" w:space="0" w:color="auto"/>
              <w:right w:val="single" w:sz="4" w:space="0" w:color="auto"/>
            </w:tcBorders>
            <w:vAlign w:val="center"/>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V</w:t>
            </w:r>
          </w:p>
        </w:tc>
      </w:tr>
      <w:tr w:rsidR="00BC4FF5" w:rsidRPr="00ED58AE" w:rsidTr="00BC4FF5">
        <w:trPr>
          <w:trHeight w:val="110"/>
          <w:jc w:val="center"/>
        </w:trPr>
        <w:tc>
          <w:tcPr>
            <w:tcW w:w="1131" w:type="dxa"/>
            <w:tcBorders>
              <w:top w:val="nil"/>
              <w:left w:val="single" w:sz="4" w:space="0" w:color="auto"/>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6-5.</w:t>
            </w:r>
          </w:p>
        </w:tc>
        <w:tc>
          <w:tcPr>
            <w:tcW w:w="1935"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其他的技術</w:t>
            </w:r>
          </w:p>
        </w:tc>
        <w:tc>
          <w:tcPr>
            <w:tcW w:w="3248"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ind w:left="250" w:hangingChars="125" w:hanging="250"/>
              <w:rPr>
                <w:rFonts w:ascii="Arial Unicode MS" w:hAnsi="Arial Unicode MS"/>
                <w:sz w:val="20"/>
                <w:szCs w:val="20"/>
              </w:rPr>
            </w:pPr>
            <w:r w:rsidRPr="00ED58AE">
              <w:rPr>
                <w:rFonts w:ascii="Arial Unicode MS" w:hAnsi="Arial Unicode MS"/>
                <w:sz w:val="20"/>
                <w:szCs w:val="20"/>
              </w:rPr>
              <w:t xml:space="preserve">5. </w:t>
            </w:r>
            <w:r w:rsidRPr="00ED58AE">
              <w:rPr>
                <w:rFonts w:ascii="Arial Unicode MS" w:hAnsi="Arial Unicode MS"/>
                <w:sz w:val="20"/>
                <w:szCs w:val="20"/>
              </w:rPr>
              <w:t>團隊合作的能力</w:t>
            </w:r>
          </w:p>
        </w:tc>
        <w:tc>
          <w:tcPr>
            <w:tcW w:w="1134"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20"/>
                <w:szCs w:val="20"/>
              </w:rPr>
            </w:pPr>
            <w:r w:rsidRPr="00ED58AE">
              <w:rPr>
                <w:rFonts w:ascii="Arial Unicode MS" w:hAnsi="Arial Unicode MS"/>
                <w:sz w:val="20"/>
                <w:szCs w:val="20"/>
              </w:rPr>
              <w:t>一般外科</w:t>
            </w:r>
          </w:p>
        </w:tc>
        <w:tc>
          <w:tcPr>
            <w:tcW w:w="1052" w:type="dxa"/>
            <w:tcBorders>
              <w:top w:val="nil"/>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16"/>
                <w:szCs w:val="16"/>
              </w:rPr>
            </w:pPr>
            <w:r w:rsidRPr="00ED58AE">
              <w:rPr>
                <w:rFonts w:ascii="Arial Unicode MS" w:hAnsi="Arial Unicode MS"/>
                <w:sz w:val="16"/>
                <w:szCs w:val="16"/>
              </w:rPr>
              <w:t>臨床各科部</w:t>
            </w:r>
          </w:p>
        </w:tc>
        <w:tc>
          <w:tcPr>
            <w:tcW w:w="1052" w:type="dxa"/>
            <w:tcBorders>
              <w:top w:val="nil"/>
              <w:left w:val="nil"/>
              <w:bottom w:val="single" w:sz="4" w:space="0" w:color="auto"/>
              <w:right w:val="single" w:sz="4" w:space="0" w:color="auto"/>
            </w:tcBorders>
            <w:vAlign w:val="center"/>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IV</w:t>
            </w:r>
          </w:p>
        </w:tc>
      </w:tr>
      <w:tr w:rsidR="00BC4FF5" w:rsidRPr="00ED58AE" w:rsidTr="00BC4FF5">
        <w:trPr>
          <w:trHeight w:val="356"/>
          <w:jc w:val="center"/>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6-6.</w:t>
            </w:r>
          </w:p>
        </w:tc>
        <w:tc>
          <w:tcPr>
            <w:tcW w:w="1935" w:type="dxa"/>
            <w:tcBorders>
              <w:top w:val="single" w:sz="4" w:space="0" w:color="auto"/>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jc w:val="center"/>
              <w:rPr>
                <w:rFonts w:ascii="Arial Unicode MS" w:hAnsi="Arial Unicode MS"/>
              </w:rPr>
            </w:pPr>
            <w:r w:rsidRPr="00ED58AE">
              <w:rPr>
                <w:rFonts w:ascii="Arial Unicode MS" w:hAnsi="Arial Unicode MS"/>
              </w:rPr>
              <w:t>其他的技術</w:t>
            </w:r>
          </w:p>
        </w:tc>
        <w:tc>
          <w:tcPr>
            <w:tcW w:w="3248" w:type="dxa"/>
            <w:tcBorders>
              <w:top w:val="single" w:sz="4" w:space="0" w:color="auto"/>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ind w:left="250" w:hangingChars="125" w:hanging="250"/>
              <w:rPr>
                <w:rFonts w:ascii="Arial Unicode MS" w:hAnsi="Arial Unicode MS"/>
                <w:sz w:val="20"/>
                <w:szCs w:val="20"/>
              </w:rPr>
            </w:pPr>
            <w:r w:rsidRPr="00ED58AE">
              <w:rPr>
                <w:rFonts w:ascii="Arial Unicode MS" w:hAnsi="Arial Unicode MS"/>
                <w:sz w:val="20"/>
                <w:szCs w:val="20"/>
              </w:rPr>
              <w:t xml:space="preserve">6. </w:t>
            </w:r>
            <w:r w:rsidRPr="00ED58AE">
              <w:rPr>
                <w:rFonts w:ascii="Arial Unicode MS" w:hAnsi="Arial Unicode MS"/>
                <w:sz w:val="20"/>
                <w:szCs w:val="20"/>
              </w:rPr>
              <w:t>書寫的能力</w:t>
            </w:r>
          </w:p>
        </w:tc>
        <w:tc>
          <w:tcPr>
            <w:tcW w:w="1134" w:type="dxa"/>
            <w:tcBorders>
              <w:top w:val="single" w:sz="4" w:space="0" w:color="auto"/>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20"/>
                <w:szCs w:val="20"/>
              </w:rPr>
            </w:pPr>
            <w:r w:rsidRPr="00ED58AE">
              <w:rPr>
                <w:rFonts w:ascii="Arial Unicode MS" w:hAnsi="Arial Unicode MS"/>
                <w:sz w:val="20"/>
                <w:szCs w:val="20"/>
              </w:rPr>
              <w:t>腎臟內科</w:t>
            </w:r>
          </w:p>
        </w:tc>
        <w:tc>
          <w:tcPr>
            <w:tcW w:w="1052" w:type="dxa"/>
            <w:tcBorders>
              <w:top w:val="single" w:sz="4" w:space="0" w:color="auto"/>
              <w:left w:val="nil"/>
              <w:bottom w:val="single" w:sz="4" w:space="0" w:color="auto"/>
              <w:right w:val="single" w:sz="4" w:space="0" w:color="auto"/>
            </w:tcBorders>
            <w:shd w:val="clear" w:color="auto" w:fill="auto"/>
            <w:vAlign w:val="center"/>
          </w:tcPr>
          <w:p w:rsidR="00BC4FF5" w:rsidRPr="00ED58AE" w:rsidRDefault="00BC4FF5" w:rsidP="00655601">
            <w:pPr>
              <w:spacing w:line="0" w:lineRule="atLeast"/>
              <w:rPr>
                <w:rFonts w:ascii="Arial Unicode MS" w:hAnsi="Arial Unicode MS"/>
                <w:sz w:val="16"/>
                <w:szCs w:val="16"/>
              </w:rPr>
            </w:pPr>
            <w:r w:rsidRPr="00ED58AE">
              <w:rPr>
                <w:rFonts w:ascii="Arial Unicode MS" w:hAnsi="Arial Unicode MS"/>
                <w:sz w:val="16"/>
                <w:szCs w:val="16"/>
              </w:rPr>
              <w:t>臨床各科部</w:t>
            </w:r>
          </w:p>
        </w:tc>
        <w:tc>
          <w:tcPr>
            <w:tcW w:w="1052" w:type="dxa"/>
            <w:tcBorders>
              <w:top w:val="single" w:sz="4" w:space="0" w:color="auto"/>
              <w:left w:val="nil"/>
              <w:bottom w:val="single" w:sz="4" w:space="0" w:color="auto"/>
              <w:right w:val="single" w:sz="4" w:space="0" w:color="auto"/>
            </w:tcBorders>
            <w:vAlign w:val="center"/>
          </w:tcPr>
          <w:p w:rsidR="00BC4FF5" w:rsidRPr="00ED58AE" w:rsidRDefault="00BC4FF5" w:rsidP="00BC4FF5">
            <w:pPr>
              <w:pStyle w:val="Default"/>
              <w:jc w:val="center"/>
              <w:rPr>
                <w:rFonts w:ascii="Arial Unicode MS" w:hAnsi="Arial Unicode MS"/>
                <w:sz w:val="16"/>
                <w:szCs w:val="16"/>
              </w:rPr>
            </w:pPr>
            <w:r w:rsidRPr="00ED58AE">
              <w:rPr>
                <w:rFonts w:ascii="Arial Unicode MS" w:hAnsi="Arial Unicode MS"/>
                <w:sz w:val="16"/>
                <w:szCs w:val="16"/>
              </w:rPr>
              <w:t>IV</w:t>
            </w:r>
          </w:p>
        </w:tc>
      </w:tr>
      <w:tr w:rsidR="00BC4FF5" w:rsidRPr="00BC4FF5" w:rsidTr="00BC4FF5">
        <w:trPr>
          <w:trHeight w:val="356"/>
          <w:jc w:val="center"/>
        </w:trPr>
        <w:tc>
          <w:tcPr>
            <w:tcW w:w="955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C4FF5" w:rsidRPr="00BC4FF5" w:rsidRDefault="00BC4FF5" w:rsidP="00B8144F">
            <w:pPr>
              <w:spacing w:line="0" w:lineRule="atLeast"/>
              <w:rPr>
                <w:rFonts w:ascii="Arial Unicode MS" w:hAnsi="Arial Unicode MS"/>
                <w:szCs w:val="24"/>
              </w:rPr>
            </w:pPr>
            <w:r w:rsidRPr="00ED58AE">
              <w:rPr>
                <w:rFonts w:ascii="Arial Unicode MS" w:hAnsi="Arial Unicode MS" w:hint="eastAsia"/>
                <w:szCs w:val="24"/>
              </w:rPr>
              <w:t>Level</w:t>
            </w:r>
            <w:r w:rsidRPr="00ED58AE">
              <w:rPr>
                <w:rFonts w:hint="eastAsia"/>
                <w:szCs w:val="24"/>
              </w:rPr>
              <w:t xml:space="preserve"> :</w:t>
            </w:r>
            <w:r w:rsidRPr="00ED58AE">
              <w:rPr>
                <w:rFonts w:hint="eastAsia"/>
                <w:szCs w:val="24"/>
              </w:rPr>
              <w:t>依據</w:t>
            </w:r>
            <w:r w:rsidRPr="00ED58AE">
              <w:rPr>
                <w:rFonts w:ascii="Arial Unicode MS" w:hAnsi="Arial Unicode MS" w:hint="eastAsia"/>
                <w:szCs w:val="24"/>
              </w:rPr>
              <w:t>102.10.4</w:t>
            </w:r>
            <w:r w:rsidRPr="00ED58AE">
              <w:rPr>
                <w:rFonts w:ascii="Arial Unicode MS" w:hAnsi="Arial Unicode MS" w:hint="eastAsia"/>
                <w:szCs w:val="24"/>
              </w:rPr>
              <w:t>第</w:t>
            </w:r>
            <w:r w:rsidRPr="00ED58AE">
              <w:rPr>
                <w:rFonts w:ascii="Arial Unicode MS" w:hAnsi="Arial Unicode MS" w:hint="eastAsia"/>
                <w:szCs w:val="24"/>
              </w:rPr>
              <w:t xml:space="preserve"> 56 </w:t>
            </w:r>
            <w:r w:rsidRPr="00ED58AE">
              <w:rPr>
                <w:rFonts w:ascii="Arial Unicode MS" w:hAnsi="Arial Unicode MS" w:hint="eastAsia"/>
                <w:szCs w:val="24"/>
              </w:rPr>
              <w:t>次全國公私立醫學校院長會議通過</w:t>
            </w:r>
            <w:r w:rsidRPr="00ED58AE">
              <w:rPr>
                <w:rFonts w:ascii="Arial Unicode MS" w:hAnsi="Arial Unicode MS" w:hint="eastAsia"/>
                <w:szCs w:val="24"/>
              </w:rPr>
              <w:t>:</w:t>
            </w:r>
            <w:r w:rsidRPr="00ED58AE">
              <w:rPr>
                <w:rFonts w:ascii="Arial Unicode MS" w:hAnsi="Arial Unicode MS" w:hint="eastAsia"/>
                <w:szCs w:val="24"/>
              </w:rPr>
              <w:t>六年制醫學系畢業基本能力之臨床技評估標準辦理</w:t>
            </w:r>
          </w:p>
        </w:tc>
      </w:tr>
    </w:tbl>
    <w:p w:rsidR="00655601" w:rsidRPr="00BC4FF5" w:rsidRDefault="00655601" w:rsidP="00655601">
      <w:pPr>
        <w:pStyle w:val="1"/>
        <w:numPr>
          <w:ilvl w:val="0"/>
          <w:numId w:val="0"/>
        </w:numPr>
        <w:rPr>
          <w:szCs w:val="24"/>
        </w:rPr>
      </w:pPr>
    </w:p>
    <w:p w:rsidR="00655601" w:rsidRDefault="00655601" w:rsidP="000D00F2">
      <w:pPr>
        <w:pStyle w:val="1"/>
        <w:numPr>
          <w:ilvl w:val="0"/>
          <w:numId w:val="0"/>
        </w:numPr>
      </w:pPr>
    </w:p>
    <w:p w:rsidR="00655601" w:rsidRDefault="00655601" w:rsidP="00655601"/>
    <w:p w:rsidR="00655601" w:rsidRPr="00655601" w:rsidRDefault="00655601" w:rsidP="00655601"/>
    <w:sectPr w:rsidR="00655601" w:rsidRPr="0065560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905" w:rsidRDefault="00841905" w:rsidP="00883FED">
      <w:pPr>
        <w:spacing w:line="240" w:lineRule="auto"/>
      </w:pPr>
      <w:r>
        <w:separator/>
      </w:r>
    </w:p>
  </w:endnote>
  <w:endnote w:type="continuationSeparator" w:id="0">
    <w:p w:rsidR="00841905" w:rsidRDefault="00841905" w:rsidP="00883F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微軟正黑體">
    <w:panose1 w:val="020B0604030504040204"/>
    <w:charset w:val="88"/>
    <w:family w:val="swiss"/>
    <w:pitch w:val="variable"/>
    <w:sig w:usb0="00000087" w:usb1="288F40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¼Ð·¢Åé">
    <w:altName w:val="Arial"/>
    <w:panose1 w:val="00000000000000000000"/>
    <w:charset w:val="00"/>
    <w:family w:val="swiss"/>
    <w:notTrueType/>
    <w:pitch w:val="default"/>
    <w:sig w:usb0="00000003" w:usb1="00000000" w:usb2="00000000" w:usb3="00000000" w:csb0="00000001" w:csb1="00000000"/>
  </w:font>
  <w:font w:name="Malgun Gothic Semilight">
    <w:charset w:val="88"/>
    <w:family w:val="swiss"/>
    <w:pitch w:val="variable"/>
    <w:sig w:usb0="B0000AAF" w:usb1="09DF7CFB" w:usb2="00000012" w:usb3="00000000" w:csb0="003E01BD"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905" w:rsidRDefault="00841905" w:rsidP="00883FED">
      <w:pPr>
        <w:spacing w:line="240" w:lineRule="auto"/>
      </w:pPr>
      <w:r>
        <w:separator/>
      </w:r>
    </w:p>
  </w:footnote>
  <w:footnote w:type="continuationSeparator" w:id="0">
    <w:p w:rsidR="00841905" w:rsidRDefault="00841905" w:rsidP="00883FE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7A8"/>
    <w:multiLevelType w:val="hybridMultilevel"/>
    <w:tmpl w:val="FDB222B6"/>
    <w:lvl w:ilvl="0" w:tplc="761ED0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A679A1"/>
    <w:multiLevelType w:val="hybridMultilevel"/>
    <w:tmpl w:val="BC326C6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2A17F0D"/>
    <w:multiLevelType w:val="hybridMultilevel"/>
    <w:tmpl w:val="B8BC8F02"/>
    <w:lvl w:ilvl="0" w:tplc="A1502B50">
      <w:start w:val="1"/>
      <w:numFmt w:val="decimal"/>
      <w:lvlText w:val="%1."/>
      <w:lvlJc w:val="left"/>
      <w:pPr>
        <w:tabs>
          <w:tab w:val="num" w:pos="720"/>
        </w:tabs>
        <w:ind w:left="720" w:hanging="360"/>
      </w:pPr>
    </w:lvl>
    <w:lvl w:ilvl="1" w:tplc="24D46680" w:tentative="1">
      <w:start w:val="1"/>
      <w:numFmt w:val="decimal"/>
      <w:lvlText w:val="%2."/>
      <w:lvlJc w:val="left"/>
      <w:pPr>
        <w:tabs>
          <w:tab w:val="num" w:pos="1440"/>
        </w:tabs>
        <w:ind w:left="1440" w:hanging="360"/>
      </w:pPr>
    </w:lvl>
    <w:lvl w:ilvl="2" w:tplc="AD5641AA" w:tentative="1">
      <w:start w:val="1"/>
      <w:numFmt w:val="decimal"/>
      <w:lvlText w:val="%3."/>
      <w:lvlJc w:val="left"/>
      <w:pPr>
        <w:tabs>
          <w:tab w:val="num" w:pos="2160"/>
        </w:tabs>
        <w:ind w:left="2160" w:hanging="360"/>
      </w:pPr>
    </w:lvl>
    <w:lvl w:ilvl="3" w:tplc="6D2215F8" w:tentative="1">
      <w:start w:val="1"/>
      <w:numFmt w:val="decimal"/>
      <w:lvlText w:val="%4."/>
      <w:lvlJc w:val="left"/>
      <w:pPr>
        <w:tabs>
          <w:tab w:val="num" w:pos="2880"/>
        </w:tabs>
        <w:ind w:left="2880" w:hanging="360"/>
      </w:pPr>
    </w:lvl>
    <w:lvl w:ilvl="4" w:tplc="42C4E0BE" w:tentative="1">
      <w:start w:val="1"/>
      <w:numFmt w:val="decimal"/>
      <w:lvlText w:val="%5."/>
      <w:lvlJc w:val="left"/>
      <w:pPr>
        <w:tabs>
          <w:tab w:val="num" w:pos="3600"/>
        </w:tabs>
        <w:ind w:left="3600" w:hanging="360"/>
      </w:pPr>
    </w:lvl>
    <w:lvl w:ilvl="5" w:tplc="8BF25B30" w:tentative="1">
      <w:start w:val="1"/>
      <w:numFmt w:val="decimal"/>
      <w:lvlText w:val="%6."/>
      <w:lvlJc w:val="left"/>
      <w:pPr>
        <w:tabs>
          <w:tab w:val="num" w:pos="4320"/>
        </w:tabs>
        <w:ind w:left="4320" w:hanging="360"/>
      </w:pPr>
    </w:lvl>
    <w:lvl w:ilvl="6" w:tplc="C742AD2C" w:tentative="1">
      <w:start w:val="1"/>
      <w:numFmt w:val="decimal"/>
      <w:lvlText w:val="%7."/>
      <w:lvlJc w:val="left"/>
      <w:pPr>
        <w:tabs>
          <w:tab w:val="num" w:pos="5040"/>
        </w:tabs>
        <w:ind w:left="5040" w:hanging="360"/>
      </w:pPr>
    </w:lvl>
    <w:lvl w:ilvl="7" w:tplc="2450988E" w:tentative="1">
      <w:start w:val="1"/>
      <w:numFmt w:val="decimal"/>
      <w:lvlText w:val="%8."/>
      <w:lvlJc w:val="left"/>
      <w:pPr>
        <w:tabs>
          <w:tab w:val="num" w:pos="5760"/>
        </w:tabs>
        <w:ind w:left="5760" w:hanging="360"/>
      </w:pPr>
    </w:lvl>
    <w:lvl w:ilvl="8" w:tplc="100E51E0" w:tentative="1">
      <w:start w:val="1"/>
      <w:numFmt w:val="decimal"/>
      <w:lvlText w:val="%9."/>
      <w:lvlJc w:val="left"/>
      <w:pPr>
        <w:tabs>
          <w:tab w:val="num" w:pos="6480"/>
        </w:tabs>
        <w:ind w:left="6480" w:hanging="360"/>
      </w:pPr>
    </w:lvl>
  </w:abstractNum>
  <w:abstractNum w:abstractNumId="3" w15:restartNumberingAfterBreak="0">
    <w:nsid w:val="04641B91"/>
    <w:multiLevelType w:val="hybridMultilevel"/>
    <w:tmpl w:val="75FA5AEC"/>
    <w:lvl w:ilvl="0" w:tplc="23AA9788">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4BC5870"/>
    <w:multiLevelType w:val="hybridMultilevel"/>
    <w:tmpl w:val="F292649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9C61ED2"/>
    <w:multiLevelType w:val="hybridMultilevel"/>
    <w:tmpl w:val="33B0772E"/>
    <w:lvl w:ilvl="0" w:tplc="D4D0DF3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A6C7B4D"/>
    <w:multiLevelType w:val="hybridMultilevel"/>
    <w:tmpl w:val="F50A2282"/>
    <w:lvl w:ilvl="0" w:tplc="C9A2D2F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BA5621B"/>
    <w:multiLevelType w:val="hybridMultilevel"/>
    <w:tmpl w:val="08B2EBC6"/>
    <w:lvl w:ilvl="0" w:tplc="46824342">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0C1C3075"/>
    <w:multiLevelType w:val="hybridMultilevel"/>
    <w:tmpl w:val="80BE9CAE"/>
    <w:lvl w:ilvl="0" w:tplc="595A4964">
      <w:start w:val="7"/>
      <w:numFmt w:val="decimal"/>
      <w:lvlText w:val="%1."/>
      <w:lvlJc w:val="left"/>
      <w:pPr>
        <w:tabs>
          <w:tab w:val="num" w:pos="720"/>
        </w:tabs>
        <w:ind w:left="720" w:hanging="360"/>
      </w:pPr>
    </w:lvl>
    <w:lvl w:ilvl="1" w:tplc="057817D8" w:tentative="1">
      <w:start w:val="1"/>
      <w:numFmt w:val="decimal"/>
      <w:lvlText w:val="%2."/>
      <w:lvlJc w:val="left"/>
      <w:pPr>
        <w:tabs>
          <w:tab w:val="num" w:pos="1440"/>
        </w:tabs>
        <w:ind w:left="1440" w:hanging="360"/>
      </w:pPr>
    </w:lvl>
    <w:lvl w:ilvl="2" w:tplc="FC9809DC" w:tentative="1">
      <w:start w:val="1"/>
      <w:numFmt w:val="decimal"/>
      <w:lvlText w:val="%3."/>
      <w:lvlJc w:val="left"/>
      <w:pPr>
        <w:tabs>
          <w:tab w:val="num" w:pos="2160"/>
        </w:tabs>
        <w:ind w:left="2160" w:hanging="360"/>
      </w:pPr>
    </w:lvl>
    <w:lvl w:ilvl="3" w:tplc="8C1A3BB6" w:tentative="1">
      <w:start w:val="1"/>
      <w:numFmt w:val="decimal"/>
      <w:lvlText w:val="%4."/>
      <w:lvlJc w:val="left"/>
      <w:pPr>
        <w:tabs>
          <w:tab w:val="num" w:pos="2880"/>
        </w:tabs>
        <w:ind w:left="2880" w:hanging="360"/>
      </w:pPr>
    </w:lvl>
    <w:lvl w:ilvl="4" w:tplc="1BE46FE4" w:tentative="1">
      <w:start w:val="1"/>
      <w:numFmt w:val="decimal"/>
      <w:lvlText w:val="%5."/>
      <w:lvlJc w:val="left"/>
      <w:pPr>
        <w:tabs>
          <w:tab w:val="num" w:pos="3600"/>
        </w:tabs>
        <w:ind w:left="3600" w:hanging="360"/>
      </w:pPr>
    </w:lvl>
    <w:lvl w:ilvl="5" w:tplc="FE942374" w:tentative="1">
      <w:start w:val="1"/>
      <w:numFmt w:val="decimal"/>
      <w:lvlText w:val="%6."/>
      <w:lvlJc w:val="left"/>
      <w:pPr>
        <w:tabs>
          <w:tab w:val="num" w:pos="4320"/>
        </w:tabs>
        <w:ind w:left="4320" w:hanging="360"/>
      </w:pPr>
    </w:lvl>
    <w:lvl w:ilvl="6" w:tplc="7504AE6A" w:tentative="1">
      <w:start w:val="1"/>
      <w:numFmt w:val="decimal"/>
      <w:lvlText w:val="%7."/>
      <w:lvlJc w:val="left"/>
      <w:pPr>
        <w:tabs>
          <w:tab w:val="num" w:pos="5040"/>
        </w:tabs>
        <w:ind w:left="5040" w:hanging="360"/>
      </w:pPr>
    </w:lvl>
    <w:lvl w:ilvl="7" w:tplc="B36A61C4" w:tentative="1">
      <w:start w:val="1"/>
      <w:numFmt w:val="decimal"/>
      <w:lvlText w:val="%8."/>
      <w:lvlJc w:val="left"/>
      <w:pPr>
        <w:tabs>
          <w:tab w:val="num" w:pos="5760"/>
        </w:tabs>
        <w:ind w:left="5760" w:hanging="360"/>
      </w:pPr>
    </w:lvl>
    <w:lvl w:ilvl="8" w:tplc="3A682448" w:tentative="1">
      <w:start w:val="1"/>
      <w:numFmt w:val="decimal"/>
      <w:lvlText w:val="%9."/>
      <w:lvlJc w:val="left"/>
      <w:pPr>
        <w:tabs>
          <w:tab w:val="num" w:pos="6480"/>
        </w:tabs>
        <w:ind w:left="6480" w:hanging="360"/>
      </w:pPr>
    </w:lvl>
  </w:abstractNum>
  <w:abstractNum w:abstractNumId="9" w15:restartNumberingAfterBreak="0">
    <w:nsid w:val="0D5B1D2B"/>
    <w:multiLevelType w:val="hybridMultilevel"/>
    <w:tmpl w:val="3CD88E5A"/>
    <w:lvl w:ilvl="0" w:tplc="80AEF170">
      <w:start w:val="1"/>
      <w:numFmt w:val="bullet"/>
      <w:lvlText w:val=""/>
      <w:lvlJc w:val="left"/>
      <w:pPr>
        <w:tabs>
          <w:tab w:val="num" w:pos="720"/>
        </w:tabs>
        <w:ind w:left="720" w:hanging="360"/>
      </w:pPr>
      <w:rPr>
        <w:rFonts w:ascii="Wingdings" w:hAnsi="Wingdings" w:hint="default"/>
      </w:rPr>
    </w:lvl>
    <w:lvl w:ilvl="1" w:tplc="15282702" w:tentative="1">
      <w:start w:val="1"/>
      <w:numFmt w:val="bullet"/>
      <w:lvlText w:val=""/>
      <w:lvlJc w:val="left"/>
      <w:pPr>
        <w:tabs>
          <w:tab w:val="num" w:pos="1440"/>
        </w:tabs>
        <w:ind w:left="1440" w:hanging="360"/>
      </w:pPr>
      <w:rPr>
        <w:rFonts w:ascii="Wingdings" w:hAnsi="Wingdings" w:hint="default"/>
      </w:rPr>
    </w:lvl>
    <w:lvl w:ilvl="2" w:tplc="D2C46A84">
      <w:start w:val="1"/>
      <w:numFmt w:val="bullet"/>
      <w:lvlText w:val=""/>
      <w:lvlJc w:val="left"/>
      <w:pPr>
        <w:tabs>
          <w:tab w:val="num" w:pos="2160"/>
        </w:tabs>
        <w:ind w:left="2160" w:hanging="360"/>
      </w:pPr>
      <w:rPr>
        <w:rFonts w:ascii="Wingdings" w:hAnsi="Wingdings" w:hint="default"/>
      </w:rPr>
    </w:lvl>
    <w:lvl w:ilvl="3" w:tplc="AE1CDCE2" w:tentative="1">
      <w:start w:val="1"/>
      <w:numFmt w:val="bullet"/>
      <w:lvlText w:val=""/>
      <w:lvlJc w:val="left"/>
      <w:pPr>
        <w:tabs>
          <w:tab w:val="num" w:pos="2880"/>
        </w:tabs>
        <w:ind w:left="2880" w:hanging="360"/>
      </w:pPr>
      <w:rPr>
        <w:rFonts w:ascii="Wingdings" w:hAnsi="Wingdings" w:hint="default"/>
      </w:rPr>
    </w:lvl>
    <w:lvl w:ilvl="4" w:tplc="8D207958" w:tentative="1">
      <w:start w:val="1"/>
      <w:numFmt w:val="bullet"/>
      <w:lvlText w:val=""/>
      <w:lvlJc w:val="left"/>
      <w:pPr>
        <w:tabs>
          <w:tab w:val="num" w:pos="3600"/>
        </w:tabs>
        <w:ind w:left="3600" w:hanging="360"/>
      </w:pPr>
      <w:rPr>
        <w:rFonts w:ascii="Wingdings" w:hAnsi="Wingdings" w:hint="default"/>
      </w:rPr>
    </w:lvl>
    <w:lvl w:ilvl="5" w:tplc="9A74F09C" w:tentative="1">
      <w:start w:val="1"/>
      <w:numFmt w:val="bullet"/>
      <w:lvlText w:val=""/>
      <w:lvlJc w:val="left"/>
      <w:pPr>
        <w:tabs>
          <w:tab w:val="num" w:pos="4320"/>
        </w:tabs>
        <w:ind w:left="4320" w:hanging="360"/>
      </w:pPr>
      <w:rPr>
        <w:rFonts w:ascii="Wingdings" w:hAnsi="Wingdings" w:hint="default"/>
      </w:rPr>
    </w:lvl>
    <w:lvl w:ilvl="6" w:tplc="5B36C0FC" w:tentative="1">
      <w:start w:val="1"/>
      <w:numFmt w:val="bullet"/>
      <w:lvlText w:val=""/>
      <w:lvlJc w:val="left"/>
      <w:pPr>
        <w:tabs>
          <w:tab w:val="num" w:pos="5040"/>
        </w:tabs>
        <w:ind w:left="5040" w:hanging="360"/>
      </w:pPr>
      <w:rPr>
        <w:rFonts w:ascii="Wingdings" w:hAnsi="Wingdings" w:hint="default"/>
      </w:rPr>
    </w:lvl>
    <w:lvl w:ilvl="7" w:tplc="F8A68FF6" w:tentative="1">
      <w:start w:val="1"/>
      <w:numFmt w:val="bullet"/>
      <w:lvlText w:val=""/>
      <w:lvlJc w:val="left"/>
      <w:pPr>
        <w:tabs>
          <w:tab w:val="num" w:pos="5760"/>
        </w:tabs>
        <w:ind w:left="5760" w:hanging="360"/>
      </w:pPr>
      <w:rPr>
        <w:rFonts w:ascii="Wingdings" w:hAnsi="Wingdings" w:hint="default"/>
      </w:rPr>
    </w:lvl>
    <w:lvl w:ilvl="8" w:tplc="5C2A0E7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6C2A2A"/>
    <w:multiLevelType w:val="hybridMultilevel"/>
    <w:tmpl w:val="57B2ABBC"/>
    <w:lvl w:ilvl="0" w:tplc="DA021D66">
      <w:start w:val="1"/>
      <w:numFmt w:val="decimal"/>
      <w:lvlText w:val="%1."/>
      <w:lvlJc w:val="left"/>
      <w:pPr>
        <w:tabs>
          <w:tab w:val="num" w:pos="360"/>
        </w:tabs>
        <w:ind w:left="360" w:hanging="360"/>
      </w:pPr>
      <w:rPr>
        <w:rFonts w:asciiTheme="majorHAnsi" w:hAnsiTheme="majorHAnsi"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0D8B309B"/>
    <w:multiLevelType w:val="hybridMultilevel"/>
    <w:tmpl w:val="F1F27548"/>
    <w:lvl w:ilvl="0" w:tplc="60F04AB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0FEA492B"/>
    <w:multiLevelType w:val="hybridMultilevel"/>
    <w:tmpl w:val="6EBA2D3C"/>
    <w:lvl w:ilvl="0" w:tplc="85ACB24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0FEB616B"/>
    <w:multiLevelType w:val="hybridMultilevel"/>
    <w:tmpl w:val="1798748E"/>
    <w:lvl w:ilvl="0" w:tplc="99605D2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0140811"/>
    <w:multiLevelType w:val="hybridMultilevel"/>
    <w:tmpl w:val="399C6E0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08A26B4"/>
    <w:multiLevelType w:val="hybridMultilevel"/>
    <w:tmpl w:val="2660BE00"/>
    <w:lvl w:ilvl="0" w:tplc="B55280D6">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1135613D"/>
    <w:multiLevelType w:val="hybridMultilevel"/>
    <w:tmpl w:val="611274EE"/>
    <w:lvl w:ilvl="0" w:tplc="47747E9A">
      <w:start w:val="1"/>
      <w:numFmt w:val="bullet"/>
      <w:lvlText w:val=""/>
      <w:lvlJc w:val="left"/>
      <w:pPr>
        <w:tabs>
          <w:tab w:val="num" w:pos="720"/>
        </w:tabs>
        <w:ind w:left="720" w:hanging="360"/>
      </w:pPr>
      <w:rPr>
        <w:rFonts w:ascii="Wingdings" w:hAnsi="Wingdings" w:hint="default"/>
      </w:rPr>
    </w:lvl>
    <w:lvl w:ilvl="1" w:tplc="385C75DA">
      <w:start w:val="20578"/>
      <w:numFmt w:val="bullet"/>
      <w:lvlText w:val=""/>
      <w:lvlJc w:val="left"/>
      <w:pPr>
        <w:tabs>
          <w:tab w:val="num" w:pos="1440"/>
        </w:tabs>
        <w:ind w:left="1440" w:hanging="360"/>
      </w:pPr>
      <w:rPr>
        <w:rFonts w:ascii="Wingdings" w:hAnsi="Wingdings" w:hint="default"/>
      </w:rPr>
    </w:lvl>
    <w:lvl w:ilvl="2" w:tplc="B27011FA" w:tentative="1">
      <w:start w:val="1"/>
      <w:numFmt w:val="bullet"/>
      <w:lvlText w:val=""/>
      <w:lvlJc w:val="left"/>
      <w:pPr>
        <w:tabs>
          <w:tab w:val="num" w:pos="2160"/>
        </w:tabs>
        <w:ind w:left="2160" w:hanging="360"/>
      </w:pPr>
      <w:rPr>
        <w:rFonts w:ascii="Wingdings" w:hAnsi="Wingdings" w:hint="default"/>
      </w:rPr>
    </w:lvl>
    <w:lvl w:ilvl="3" w:tplc="259C401A" w:tentative="1">
      <w:start w:val="1"/>
      <w:numFmt w:val="bullet"/>
      <w:lvlText w:val=""/>
      <w:lvlJc w:val="left"/>
      <w:pPr>
        <w:tabs>
          <w:tab w:val="num" w:pos="2880"/>
        </w:tabs>
        <w:ind w:left="2880" w:hanging="360"/>
      </w:pPr>
      <w:rPr>
        <w:rFonts w:ascii="Wingdings" w:hAnsi="Wingdings" w:hint="default"/>
      </w:rPr>
    </w:lvl>
    <w:lvl w:ilvl="4" w:tplc="8DA470BE" w:tentative="1">
      <w:start w:val="1"/>
      <w:numFmt w:val="bullet"/>
      <w:lvlText w:val=""/>
      <w:lvlJc w:val="left"/>
      <w:pPr>
        <w:tabs>
          <w:tab w:val="num" w:pos="3600"/>
        </w:tabs>
        <w:ind w:left="3600" w:hanging="360"/>
      </w:pPr>
      <w:rPr>
        <w:rFonts w:ascii="Wingdings" w:hAnsi="Wingdings" w:hint="default"/>
      </w:rPr>
    </w:lvl>
    <w:lvl w:ilvl="5" w:tplc="89B2F144" w:tentative="1">
      <w:start w:val="1"/>
      <w:numFmt w:val="bullet"/>
      <w:lvlText w:val=""/>
      <w:lvlJc w:val="left"/>
      <w:pPr>
        <w:tabs>
          <w:tab w:val="num" w:pos="4320"/>
        </w:tabs>
        <w:ind w:left="4320" w:hanging="360"/>
      </w:pPr>
      <w:rPr>
        <w:rFonts w:ascii="Wingdings" w:hAnsi="Wingdings" w:hint="default"/>
      </w:rPr>
    </w:lvl>
    <w:lvl w:ilvl="6" w:tplc="54887392" w:tentative="1">
      <w:start w:val="1"/>
      <w:numFmt w:val="bullet"/>
      <w:lvlText w:val=""/>
      <w:lvlJc w:val="left"/>
      <w:pPr>
        <w:tabs>
          <w:tab w:val="num" w:pos="5040"/>
        </w:tabs>
        <w:ind w:left="5040" w:hanging="360"/>
      </w:pPr>
      <w:rPr>
        <w:rFonts w:ascii="Wingdings" w:hAnsi="Wingdings" w:hint="default"/>
      </w:rPr>
    </w:lvl>
    <w:lvl w:ilvl="7" w:tplc="314EF28E" w:tentative="1">
      <w:start w:val="1"/>
      <w:numFmt w:val="bullet"/>
      <w:lvlText w:val=""/>
      <w:lvlJc w:val="left"/>
      <w:pPr>
        <w:tabs>
          <w:tab w:val="num" w:pos="5760"/>
        </w:tabs>
        <w:ind w:left="5760" w:hanging="360"/>
      </w:pPr>
      <w:rPr>
        <w:rFonts w:ascii="Wingdings" w:hAnsi="Wingdings" w:hint="default"/>
      </w:rPr>
    </w:lvl>
    <w:lvl w:ilvl="8" w:tplc="BBE61B6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1E41728"/>
    <w:multiLevelType w:val="hybridMultilevel"/>
    <w:tmpl w:val="1AB4DF3C"/>
    <w:lvl w:ilvl="0" w:tplc="4ABC875C">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124E68E3"/>
    <w:multiLevelType w:val="hybridMultilevel"/>
    <w:tmpl w:val="4494704A"/>
    <w:lvl w:ilvl="0" w:tplc="2384D1B8">
      <w:start w:val="1"/>
      <w:numFmt w:val="taiwaneseCountingThousand"/>
      <w:lvlText w:val="（%1）"/>
      <w:lvlJc w:val="left"/>
      <w:pPr>
        <w:ind w:left="782" w:hanging="480"/>
      </w:pPr>
      <w:rPr>
        <w:rFonts w:hint="default"/>
      </w:rPr>
    </w:lvl>
    <w:lvl w:ilvl="1" w:tplc="04090019" w:tentative="1">
      <w:start w:val="1"/>
      <w:numFmt w:val="ideographTraditional"/>
      <w:lvlText w:val="%2、"/>
      <w:lvlJc w:val="left"/>
      <w:pPr>
        <w:ind w:left="1262" w:hanging="480"/>
      </w:p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lvl>
    <w:lvl w:ilvl="8" w:tplc="0409001B" w:tentative="1">
      <w:start w:val="1"/>
      <w:numFmt w:val="lowerRoman"/>
      <w:lvlText w:val="%9."/>
      <w:lvlJc w:val="right"/>
      <w:pPr>
        <w:ind w:left="4622" w:hanging="480"/>
      </w:pPr>
    </w:lvl>
  </w:abstractNum>
  <w:abstractNum w:abstractNumId="19" w15:restartNumberingAfterBreak="0">
    <w:nsid w:val="12CF4009"/>
    <w:multiLevelType w:val="hybridMultilevel"/>
    <w:tmpl w:val="31FC1782"/>
    <w:lvl w:ilvl="0" w:tplc="3D066EBE">
      <w:start w:val="1"/>
      <w:numFmt w:val="decimal"/>
      <w:lvlText w:val="%1."/>
      <w:lvlJc w:val="left"/>
      <w:pPr>
        <w:tabs>
          <w:tab w:val="num" w:pos="786"/>
        </w:tabs>
        <w:ind w:left="786" w:hanging="360"/>
      </w:pPr>
      <w:rPr>
        <w:rFonts w:hint="default"/>
      </w:rPr>
    </w:lvl>
    <w:lvl w:ilvl="1" w:tplc="23E2F3F6">
      <w:start w:val="4"/>
      <w:numFmt w:val="decimal"/>
      <w:lvlText w:val="%2"/>
      <w:lvlJc w:val="left"/>
      <w:pPr>
        <w:tabs>
          <w:tab w:val="num" w:pos="1550"/>
        </w:tabs>
        <w:ind w:left="1550" w:hanging="360"/>
      </w:pPr>
      <w:rPr>
        <w:rFonts w:hint="default"/>
      </w:rPr>
    </w:lvl>
    <w:lvl w:ilvl="2" w:tplc="0409001B" w:tentative="1">
      <w:start w:val="1"/>
      <w:numFmt w:val="lowerRoman"/>
      <w:lvlText w:val="%3."/>
      <w:lvlJc w:val="right"/>
      <w:pPr>
        <w:tabs>
          <w:tab w:val="num" w:pos="2150"/>
        </w:tabs>
        <w:ind w:left="2150" w:hanging="480"/>
      </w:pPr>
    </w:lvl>
    <w:lvl w:ilvl="3" w:tplc="0409000F">
      <w:start w:val="1"/>
      <w:numFmt w:val="decimal"/>
      <w:lvlText w:val="%4."/>
      <w:lvlJc w:val="left"/>
      <w:pPr>
        <w:tabs>
          <w:tab w:val="num" w:pos="2630"/>
        </w:tabs>
        <w:ind w:left="2630" w:hanging="480"/>
      </w:pPr>
    </w:lvl>
    <w:lvl w:ilvl="4" w:tplc="04090019" w:tentative="1">
      <w:start w:val="1"/>
      <w:numFmt w:val="ideographTraditional"/>
      <w:lvlText w:val="%5、"/>
      <w:lvlJc w:val="left"/>
      <w:pPr>
        <w:tabs>
          <w:tab w:val="num" w:pos="3110"/>
        </w:tabs>
        <w:ind w:left="3110" w:hanging="480"/>
      </w:pPr>
    </w:lvl>
    <w:lvl w:ilvl="5" w:tplc="0409001B" w:tentative="1">
      <w:start w:val="1"/>
      <w:numFmt w:val="lowerRoman"/>
      <w:lvlText w:val="%6."/>
      <w:lvlJc w:val="right"/>
      <w:pPr>
        <w:tabs>
          <w:tab w:val="num" w:pos="3590"/>
        </w:tabs>
        <w:ind w:left="3590" w:hanging="480"/>
      </w:pPr>
    </w:lvl>
    <w:lvl w:ilvl="6" w:tplc="0409000F" w:tentative="1">
      <w:start w:val="1"/>
      <w:numFmt w:val="decimal"/>
      <w:lvlText w:val="%7."/>
      <w:lvlJc w:val="left"/>
      <w:pPr>
        <w:tabs>
          <w:tab w:val="num" w:pos="4070"/>
        </w:tabs>
        <w:ind w:left="4070" w:hanging="480"/>
      </w:pPr>
    </w:lvl>
    <w:lvl w:ilvl="7" w:tplc="04090019" w:tentative="1">
      <w:start w:val="1"/>
      <w:numFmt w:val="ideographTraditional"/>
      <w:lvlText w:val="%8、"/>
      <w:lvlJc w:val="left"/>
      <w:pPr>
        <w:tabs>
          <w:tab w:val="num" w:pos="4550"/>
        </w:tabs>
        <w:ind w:left="4550" w:hanging="480"/>
      </w:pPr>
    </w:lvl>
    <w:lvl w:ilvl="8" w:tplc="0409001B" w:tentative="1">
      <w:start w:val="1"/>
      <w:numFmt w:val="lowerRoman"/>
      <w:lvlText w:val="%9."/>
      <w:lvlJc w:val="right"/>
      <w:pPr>
        <w:tabs>
          <w:tab w:val="num" w:pos="5030"/>
        </w:tabs>
        <w:ind w:left="5030" w:hanging="480"/>
      </w:pPr>
    </w:lvl>
  </w:abstractNum>
  <w:abstractNum w:abstractNumId="20" w15:restartNumberingAfterBreak="0">
    <w:nsid w:val="1390338A"/>
    <w:multiLevelType w:val="hybridMultilevel"/>
    <w:tmpl w:val="C5560FC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13AA0FE8"/>
    <w:multiLevelType w:val="hybridMultilevel"/>
    <w:tmpl w:val="DC08AB08"/>
    <w:lvl w:ilvl="0" w:tplc="46824342">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13B651BF"/>
    <w:multiLevelType w:val="hybridMultilevel"/>
    <w:tmpl w:val="A4CCD24E"/>
    <w:lvl w:ilvl="0" w:tplc="60F04AB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14327AC2"/>
    <w:multiLevelType w:val="hybridMultilevel"/>
    <w:tmpl w:val="9B686F40"/>
    <w:lvl w:ilvl="0" w:tplc="60F04AB6">
      <w:start w:val="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146F0A91"/>
    <w:multiLevelType w:val="hybridMultilevel"/>
    <w:tmpl w:val="8BDE61E0"/>
    <w:lvl w:ilvl="0" w:tplc="905C85F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1764166D"/>
    <w:multiLevelType w:val="hybridMultilevel"/>
    <w:tmpl w:val="18387426"/>
    <w:lvl w:ilvl="0" w:tplc="4F4EC31C">
      <w:start w:val="1"/>
      <w:numFmt w:val="taiwaneseCountingThousand"/>
      <w:lvlText w:val="%1、"/>
      <w:lvlJc w:val="left"/>
      <w:pPr>
        <w:ind w:left="475" w:hanging="480"/>
      </w:pPr>
      <w:rPr>
        <w:rFonts w:hint="eastAsia"/>
      </w:rPr>
    </w:lvl>
    <w:lvl w:ilvl="1" w:tplc="04090019">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26" w15:restartNumberingAfterBreak="0">
    <w:nsid w:val="18BA43C7"/>
    <w:multiLevelType w:val="hybridMultilevel"/>
    <w:tmpl w:val="C2EEB902"/>
    <w:lvl w:ilvl="0" w:tplc="60F04AB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18ED6FA5"/>
    <w:multiLevelType w:val="hybridMultilevel"/>
    <w:tmpl w:val="0270C6BC"/>
    <w:lvl w:ilvl="0" w:tplc="BC0CCC2A">
      <w:start w:val="1"/>
      <w:numFmt w:val="decimal"/>
      <w:lvlText w:val="%1."/>
      <w:lvlJc w:val="left"/>
      <w:pPr>
        <w:tabs>
          <w:tab w:val="num" w:pos="360"/>
        </w:tabs>
        <w:ind w:left="360" w:hanging="36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195872C7"/>
    <w:multiLevelType w:val="hybridMultilevel"/>
    <w:tmpl w:val="F7B449A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19811869"/>
    <w:multiLevelType w:val="hybridMultilevel"/>
    <w:tmpl w:val="D2C67F68"/>
    <w:lvl w:ilvl="0" w:tplc="B47698F2">
      <w:start w:val="1"/>
      <w:numFmt w:val="decimal"/>
      <w:lvlText w:val="%1."/>
      <w:lvlJc w:val="left"/>
      <w:pPr>
        <w:tabs>
          <w:tab w:val="num" w:pos="360"/>
        </w:tabs>
        <w:ind w:left="360" w:hanging="360"/>
      </w:pPr>
      <w:rPr>
        <w:rFonts w:hint="default"/>
        <w:b w:val="0"/>
      </w:rPr>
    </w:lvl>
    <w:lvl w:ilvl="1" w:tplc="0409000F">
      <w:start w:val="1"/>
      <w:numFmt w:val="decimal"/>
      <w:lvlText w:val="%2."/>
      <w:lvlJc w:val="left"/>
      <w:pPr>
        <w:tabs>
          <w:tab w:val="num" w:pos="960"/>
        </w:tabs>
        <w:ind w:left="960" w:hanging="480"/>
      </w:pPr>
      <w:rPr>
        <w:rFonts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1A223469"/>
    <w:multiLevelType w:val="hybridMultilevel"/>
    <w:tmpl w:val="836C4296"/>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1AA67B8F"/>
    <w:multiLevelType w:val="hybridMultilevel"/>
    <w:tmpl w:val="D2C67F68"/>
    <w:lvl w:ilvl="0" w:tplc="B47698F2">
      <w:start w:val="1"/>
      <w:numFmt w:val="decimal"/>
      <w:lvlText w:val="%1."/>
      <w:lvlJc w:val="left"/>
      <w:pPr>
        <w:tabs>
          <w:tab w:val="num" w:pos="360"/>
        </w:tabs>
        <w:ind w:left="360" w:hanging="360"/>
      </w:pPr>
      <w:rPr>
        <w:rFonts w:hint="default"/>
        <w:b w:val="0"/>
      </w:rPr>
    </w:lvl>
    <w:lvl w:ilvl="1" w:tplc="0409000F">
      <w:start w:val="1"/>
      <w:numFmt w:val="decimal"/>
      <w:lvlText w:val="%2."/>
      <w:lvlJc w:val="left"/>
      <w:pPr>
        <w:tabs>
          <w:tab w:val="num" w:pos="960"/>
        </w:tabs>
        <w:ind w:left="960" w:hanging="480"/>
      </w:pPr>
      <w:rPr>
        <w:rFonts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1BC46B9E"/>
    <w:multiLevelType w:val="hybridMultilevel"/>
    <w:tmpl w:val="CEE60C0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1D2603C4"/>
    <w:multiLevelType w:val="hybridMultilevel"/>
    <w:tmpl w:val="D46AA7FC"/>
    <w:lvl w:ilvl="0" w:tplc="E82EACA0">
      <w:start w:val="1"/>
      <w:numFmt w:val="decimal"/>
      <w:lvlText w:val="%1."/>
      <w:lvlJc w:val="left"/>
      <w:pPr>
        <w:tabs>
          <w:tab w:val="num" w:pos="360"/>
        </w:tabs>
        <w:ind w:left="360" w:hanging="360"/>
      </w:pPr>
      <w:rPr>
        <w:rFonts w:asciiTheme="majorHAnsi" w:hAnsiTheme="majorHAnsi"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1E475203"/>
    <w:multiLevelType w:val="hybridMultilevel"/>
    <w:tmpl w:val="F0ACA7BE"/>
    <w:lvl w:ilvl="0" w:tplc="27F8DCA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1F356091"/>
    <w:multiLevelType w:val="hybridMultilevel"/>
    <w:tmpl w:val="C7BC160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20905FB6"/>
    <w:multiLevelType w:val="hybridMultilevel"/>
    <w:tmpl w:val="5A90BE6E"/>
    <w:lvl w:ilvl="0" w:tplc="66F2B25E">
      <w:start w:val="1"/>
      <w:numFmt w:val="decimal"/>
      <w:lvlText w:val="%1."/>
      <w:lvlJc w:val="left"/>
      <w:pPr>
        <w:tabs>
          <w:tab w:val="num" w:pos="360"/>
        </w:tabs>
        <w:ind w:left="360" w:hanging="36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20B8674C"/>
    <w:multiLevelType w:val="hybridMultilevel"/>
    <w:tmpl w:val="415268E6"/>
    <w:lvl w:ilvl="0" w:tplc="F4BEDCD4">
      <w:start w:val="1"/>
      <w:numFmt w:val="decimal"/>
      <w:lvlText w:val="%1."/>
      <w:lvlJc w:val="left"/>
      <w:pPr>
        <w:tabs>
          <w:tab w:val="num" w:pos="840"/>
        </w:tabs>
        <w:ind w:left="84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22281F85"/>
    <w:multiLevelType w:val="hybridMultilevel"/>
    <w:tmpl w:val="FDDC6B24"/>
    <w:lvl w:ilvl="0" w:tplc="CDACE07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22344C68"/>
    <w:multiLevelType w:val="hybridMultilevel"/>
    <w:tmpl w:val="0F707B5E"/>
    <w:lvl w:ilvl="0" w:tplc="D2BC22C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237D3E24"/>
    <w:multiLevelType w:val="hybridMultilevel"/>
    <w:tmpl w:val="485A03A4"/>
    <w:lvl w:ilvl="0" w:tplc="27F8DCA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23D1417D"/>
    <w:multiLevelType w:val="hybridMultilevel"/>
    <w:tmpl w:val="4F862362"/>
    <w:lvl w:ilvl="0" w:tplc="E9D891B4">
      <w:start w:val="1"/>
      <w:numFmt w:val="decimal"/>
      <w:lvlText w:val="%1."/>
      <w:lvlJc w:val="left"/>
      <w:pPr>
        <w:tabs>
          <w:tab w:val="num" w:pos="360"/>
        </w:tabs>
        <w:ind w:left="360" w:hanging="36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23E244A0"/>
    <w:multiLevelType w:val="hybridMultilevel"/>
    <w:tmpl w:val="C28AC4D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24CF4136"/>
    <w:multiLevelType w:val="hybridMultilevel"/>
    <w:tmpl w:val="0B588806"/>
    <w:lvl w:ilvl="0" w:tplc="837EF0F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25CE773C"/>
    <w:multiLevelType w:val="hybridMultilevel"/>
    <w:tmpl w:val="34A64C8E"/>
    <w:lvl w:ilvl="0" w:tplc="9AD0BC3A">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26222CCE"/>
    <w:multiLevelType w:val="hybridMultilevel"/>
    <w:tmpl w:val="D0D87190"/>
    <w:lvl w:ilvl="0" w:tplc="27F8DCA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265C59EE"/>
    <w:multiLevelType w:val="hybridMultilevel"/>
    <w:tmpl w:val="D3E0CD58"/>
    <w:lvl w:ilvl="0" w:tplc="3CCA9D48">
      <w:start w:val="1"/>
      <w:numFmt w:val="decimal"/>
      <w:lvlText w:val="%1."/>
      <w:lvlJc w:val="left"/>
      <w:pPr>
        <w:tabs>
          <w:tab w:val="num" w:pos="397"/>
        </w:tabs>
        <w:ind w:left="397" w:hanging="397"/>
      </w:pPr>
      <w:rPr>
        <w:rFonts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283126E4"/>
    <w:multiLevelType w:val="hybridMultilevel"/>
    <w:tmpl w:val="4BD45B1E"/>
    <w:lvl w:ilvl="0" w:tplc="60F04AB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29BA7517"/>
    <w:multiLevelType w:val="hybridMultilevel"/>
    <w:tmpl w:val="0FC68AB4"/>
    <w:lvl w:ilvl="0" w:tplc="D004BF08">
      <w:start w:val="1"/>
      <w:numFmt w:val="decimal"/>
      <w:lvlText w:val="%1."/>
      <w:lvlJc w:val="left"/>
      <w:pPr>
        <w:tabs>
          <w:tab w:val="num" w:pos="360"/>
        </w:tabs>
        <w:ind w:left="360" w:hanging="36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2A886514"/>
    <w:multiLevelType w:val="hybridMultilevel"/>
    <w:tmpl w:val="3DD0D8CE"/>
    <w:lvl w:ilvl="0" w:tplc="E2E4E5D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2CDB795A"/>
    <w:multiLevelType w:val="hybridMultilevel"/>
    <w:tmpl w:val="913671E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15:restartNumberingAfterBreak="0">
    <w:nsid w:val="2D1409E5"/>
    <w:multiLevelType w:val="hybridMultilevel"/>
    <w:tmpl w:val="27042CF4"/>
    <w:lvl w:ilvl="0" w:tplc="94C23D5A">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2FED5644"/>
    <w:multiLevelType w:val="hybridMultilevel"/>
    <w:tmpl w:val="83C472FC"/>
    <w:lvl w:ilvl="0" w:tplc="B0E6F770">
      <w:start w:val="1"/>
      <w:numFmt w:val="decimal"/>
      <w:lvlText w:val="%1."/>
      <w:lvlJc w:val="left"/>
      <w:pPr>
        <w:tabs>
          <w:tab w:val="num" w:pos="360"/>
        </w:tabs>
        <w:ind w:left="360" w:hanging="360"/>
      </w:pPr>
      <w:rPr>
        <w:rFonts w:asciiTheme="majorHAnsi" w:hAnsiTheme="majorHAnsi"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15:restartNumberingAfterBreak="0">
    <w:nsid w:val="3108348F"/>
    <w:multiLevelType w:val="hybridMultilevel"/>
    <w:tmpl w:val="FA30D050"/>
    <w:lvl w:ilvl="0" w:tplc="60F04AB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32244A14"/>
    <w:multiLevelType w:val="hybridMultilevel"/>
    <w:tmpl w:val="346A512C"/>
    <w:lvl w:ilvl="0" w:tplc="60F04AB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32C602A2"/>
    <w:multiLevelType w:val="hybridMultilevel"/>
    <w:tmpl w:val="746CE76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330747A3"/>
    <w:multiLevelType w:val="hybridMultilevel"/>
    <w:tmpl w:val="12D0044A"/>
    <w:lvl w:ilvl="0" w:tplc="60F04AB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15:restartNumberingAfterBreak="0">
    <w:nsid w:val="33AE6626"/>
    <w:multiLevelType w:val="hybridMultilevel"/>
    <w:tmpl w:val="FEDA7E7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8" w15:restartNumberingAfterBreak="0">
    <w:nsid w:val="34491CAA"/>
    <w:multiLevelType w:val="hybridMultilevel"/>
    <w:tmpl w:val="05CCD354"/>
    <w:lvl w:ilvl="0" w:tplc="DA3A8C46">
      <w:start w:val="1"/>
      <w:numFmt w:val="decimal"/>
      <w:lvlText w:val="%1."/>
      <w:lvlJc w:val="left"/>
      <w:pPr>
        <w:tabs>
          <w:tab w:val="num" w:pos="397"/>
        </w:tabs>
        <w:ind w:left="397" w:hanging="397"/>
      </w:pPr>
      <w:rPr>
        <w:rFonts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15:restartNumberingAfterBreak="0">
    <w:nsid w:val="35802050"/>
    <w:multiLevelType w:val="hybridMultilevel"/>
    <w:tmpl w:val="947254CC"/>
    <w:lvl w:ilvl="0" w:tplc="60F04AB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15:restartNumberingAfterBreak="0">
    <w:nsid w:val="35BE790C"/>
    <w:multiLevelType w:val="hybridMultilevel"/>
    <w:tmpl w:val="9D1236C2"/>
    <w:lvl w:ilvl="0" w:tplc="C9A2D2FC">
      <w:start w:val="1"/>
      <w:numFmt w:val="decimal"/>
      <w:lvlText w:val="%1."/>
      <w:lvlJc w:val="left"/>
      <w:pPr>
        <w:tabs>
          <w:tab w:val="num" w:pos="480"/>
        </w:tabs>
        <w:ind w:left="480" w:hanging="48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15:restartNumberingAfterBreak="0">
    <w:nsid w:val="372374FF"/>
    <w:multiLevelType w:val="hybridMultilevel"/>
    <w:tmpl w:val="42DEA16A"/>
    <w:lvl w:ilvl="0" w:tplc="27F8DCA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15:restartNumberingAfterBreak="0">
    <w:nsid w:val="376B3F43"/>
    <w:multiLevelType w:val="hybridMultilevel"/>
    <w:tmpl w:val="5B960F5E"/>
    <w:lvl w:ilvl="0" w:tplc="4ABC875C">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15:restartNumberingAfterBreak="0">
    <w:nsid w:val="37A15D55"/>
    <w:multiLevelType w:val="hybridMultilevel"/>
    <w:tmpl w:val="99ACE07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15:restartNumberingAfterBreak="0">
    <w:nsid w:val="38153937"/>
    <w:multiLevelType w:val="multilevel"/>
    <w:tmpl w:val="131A3076"/>
    <w:lvl w:ilvl="0">
      <w:start w:val="1"/>
      <w:numFmt w:val="ideographLegalTraditional"/>
      <w:pStyle w:val="a"/>
      <w:suff w:val="nothing"/>
      <w:lvlText w:val="%1、"/>
      <w:lvlJc w:val="left"/>
      <w:pPr>
        <w:ind w:left="454" w:hanging="454"/>
      </w:pPr>
      <w:rPr>
        <w:rFonts w:eastAsia="標楷體" w:hint="eastAsia"/>
      </w:rPr>
    </w:lvl>
    <w:lvl w:ilvl="1">
      <w:start w:val="1"/>
      <w:numFmt w:val="taiwaneseCountingThousand"/>
      <w:pStyle w:val="1"/>
      <w:lvlText w:val="%2、"/>
      <w:lvlJc w:val="left"/>
      <w:pPr>
        <w:ind w:left="993" w:hanging="567"/>
      </w:pPr>
      <w:rPr>
        <w:rFonts w:hint="eastAsia"/>
      </w:rPr>
    </w:lvl>
    <w:lvl w:ilvl="2">
      <w:start w:val="1"/>
      <w:numFmt w:val="taiwaneseCountingThousand"/>
      <w:pStyle w:val="2"/>
      <w:lvlText w:val="(%3)"/>
      <w:lvlJc w:val="left"/>
      <w:pPr>
        <w:ind w:left="1418" w:hanging="567"/>
      </w:pPr>
      <w:rPr>
        <w:rFonts w:hint="eastAsia"/>
        <w:sz w:val="24"/>
      </w:rPr>
    </w:lvl>
    <w:lvl w:ilvl="3">
      <w:start w:val="1"/>
      <w:numFmt w:val="decimal"/>
      <w:pStyle w:val="3"/>
      <w:suff w:val="nothing"/>
      <w:lvlText w:val="%4."/>
      <w:lvlJc w:val="left"/>
      <w:pPr>
        <w:ind w:left="4536" w:hanging="708"/>
      </w:pPr>
      <w:rPr>
        <w:rFonts w:hint="eastAsia"/>
      </w:rPr>
    </w:lvl>
    <w:lvl w:ilvl="4">
      <w:start w:val="1"/>
      <w:numFmt w:val="decimal"/>
      <w:pStyle w:val="4"/>
      <w:lvlText w:val="(%5)"/>
      <w:lvlJc w:val="left"/>
      <w:pPr>
        <w:tabs>
          <w:tab w:val="num" w:pos="2552"/>
        </w:tabs>
        <w:ind w:left="2551" w:hanging="850"/>
      </w:pPr>
      <w:rPr>
        <w:rFonts w:hint="eastAsia"/>
      </w:rPr>
    </w:lvl>
    <w:lvl w:ilvl="5">
      <w:start w:val="1"/>
      <w:numFmt w:val="upperLetter"/>
      <w:pStyle w:val="5"/>
      <w:lvlText w:val="%6."/>
      <w:lvlJc w:val="left"/>
      <w:pPr>
        <w:tabs>
          <w:tab w:val="num" w:pos="3260"/>
        </w:tabs>
        <w:ind w:left="3260" w:hanging="1134"/>
      </w:pPr>
      <w:rPr>
        <w:rFonts w:hint="eastAsia"/>
      </w:rPr>
    </w:lvl>
    <w:lvl w:ilvl="6">
      <w:start w:val="1"/>
      <w:numFmt w:val="upperLetter"/>
      <w:pStyle w:val="6"/>
      <w:lvlText w:val="(%7)"/>
      <w:lvlJc w:val="left"/>
      <w:pPr>
        <w:tabs>
          <w:tab w:val="num" w:pos="3827"/>
        </w:tabs>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5" w15:restartNumberingAfterBreak="0">
    <w:nsid w:val="38AD0B54"/>
    <w:multiLevelType w:val="hybridMultilevel"/>
    <w:tmpl w:val="A3C0AF60"/>
    <w:lvl w:ilvl="0" w:tplc="9F02A68C">
      <w:start w:val="1"/>
      <w:numFmt w:val="bullet"/>
      <w:lvlText w:val=""/>
      <w:lvlJc w:val="left"/>
      <w:pPr>
        <w:tabs>
          <w:tab w:val="num" w:pos="720"/>
        </w:tabs>
        <w:ind w:left="720" w:hanging="360"/>
      </w:pPr>
      <w:rPr>
        <w:rFonts w:ascii="Wingdings" w:hAnsi="Wingdings" w:hint="default"/>
      </w:rPr>
    </w:lvl>
    <w:lvl w:ilvl="1" w:tplc="C2A0EEC8" w:tentative="1">
      <w:start w:val="1"/>
      <w:numFmt w:val="bullet"/>
      <w:lvlText w:val=""/>
      <w:lvlJc w:val="left"/>
      <w:pPr>
        <w:tabs>
          <w:tab w:val="num" w:pos="1440"/>
        </w:tabs>
        <w:ind w:left="1440" w:hanging="360"/>
      </w:pPr>
      <w:rPr>
        <w:rFonts w:ascii="Wingdings" w:hAnsi="Wingdings" w:hint="default"/>
      </w:rPr>
    </w:lvl>
    <w:lvl w:ilvl="2" w:tplc="EF901F88">
      <w:start w:val="1"/>
      <w:numFmt w:val="bullet"/>
      <w:lvlText w:val=""/>
      <w:lvlJc w:val="left"/>
      <w:pPr>
        <w:tabs>
          <w:tab w:val="num" w:pos="2160"/>
        </w:tabs>
        <w:ind w:left="2160" w:hanging="360"/>
      </w:pPr>
      <w:rPr>
        <w:rFonts w:ascii="Wingdings" w:hAnsi="Wingdings" w:hint="default"/>
      </w:rPr>
    </w:lvl>
    <w:lvl w:ilvl="3" w:tplc="166A5504" w:tentative="1">
      <w:start w:val="1"/>
      <w:numFmt w:val="bullet"/>
      <w:lvlText w:val=""/>
      <w:lvlJc w:val="left"/>
      <w:pPr>
        <w:tabs>
          <w:tab w:val="num" w:pos="2880"/>
        </w:tabs>
        <w:ind w:left="2880" w:hanging="360"/>
      </w:pPr>
      <w:rPr>
        <w:rFonts w:ascii="Wingdings" w:hAnsi="Wingdings" w:hint="default"/>
      </w:rPr>
    </w:lvl>
    <w:lvl w:ilvl="4" w:tplc="EC26FBDE" w:tentative="1">
      <w:start w:val="1"/>
      <w:numFmt w:val="bullet"/>
      <w:lvlText w:val=""/>
      <w:lvlJc w:val="left"/>
      <w:pPr>
        <w:tabs>
          <w:tab w:val="num" w:pos="3600"/>
        </w:tabs>
        <w:ind w:left="3600" w:hanging="360"/>
      </w:pPr>
      <w:rPr>
        <w:rFonts w:ascii="Wingdings" w:hAnsi="Wingdings" w:hint="default"/>
      </w:rPr>
    </w:lvl>
    <w:lvl w:ilvl="5" w:tplc="F5D485D4" w:tentative="1">
      <w:start w:val="1"/>
      <w:numFmt w:val="bullet"/>
      <w:lvlText w:val=""/>
      <w:lvlJc w:val="left"/>
      <w:pPr>
        <w:tabs>
          <w:tab w:val="num" w:pos="4320"/>
        </w:tabs>
        <w:ind w:left="4320" w:hanging="360"/>
      </w:pPr>
      <w:rPr>
        <w:rFonts w:ascii="Wingdings" w:hAnsi="Wingdings" w:hint="default"/>
      </w:rPr>
    </w:lvl>
    <w:lvl w:ilvl="6" w:tplc="87680982" w:tentative="1">
      <w:start w:val="1"/>
      <w:numFmt w:val="bullet"/>
      <w:lvlText w:val=""/>
      <w:lvlJc w:val="left"/>
      <w:pPr>
        <w:tabs>
          <w:tab w:val="num" w:pos="5040"/>
        </w:tabs>
        <w:ind w:left="5040" w:hanging="360"/>
      </w:pPr>
      <w:rPr>
        <w:rFonts w:ascii="Wingdings" w:hAnsi="Wingdings" w:hint="default"/>
      </w:rPr>
    </w:lvl>
    <w:lvl w:ilvl="7" w:tplc="3B08EA9E" w:tentative="1">
      <w:start w:val="1"/>
      <w:numFmt w:val="bullet"/>
      <w:lvlText w:val=""/>
      <w:lvlJc w:val="left"/>
      <w:pPr>
        <w:tabs>
          <w:tab w:val="num" w:pos="5760"/>
        </w:tabs>
        <w:ind w:left="5760" w:hanging="360"/>
      </w:pPr>
      <w:rPr>
        <w:rFonts w:ascii="Wingdings" w:hAnsi="Wingdings" w:hint="default"/>
      </w:rPr>
    </w:lvl>
    <w:lvl w:ilvl="8" w:tplc="5BBE0B62"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914735A"/>
    <w:multiLevelType w:val="hybridMultilevel"/>
    <w:tmpl w:val="1A6C216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15:restartNumberingAfterBreak="0">
    <w:nsid w:val="3A104776"/>
    <w:multiLevelType w:val="hybridMultilevel"/>
    <w:tmpl w:val="7CD200FA"/>
    <w:lvl w:ilvl="0" w:tplc="D7D0053C">
      <w:start w:val="1"/>
      <w:numFmt w:val="decimal"/>
      <w:lvlText w:val="%1."/>
      <w:lvlJc w:val="left"/>
      <w:pPr>
        <w:tabs>
          <w:tab w:val="num" w:pos="360"/>
        </w:tabs>
        <w:ind w:left="360" w:hanging="360"/>
      </w:pPr>
      <w:rPr>
        <w:rFonts w:asciiTheme="majorHAnsi" w:hAnsiTheme="majorHAnsi"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 w15:restartNumberingAfterBreak="0">
    <w:nsid w:val="3BBE2E43"/>
    <w:multiLevelType w:val="hybridMultilevel"/>
    <w:tmpl w:val="E1726290"/>
    <w:lvl w:ilvl="0" w:tplc="837EF0F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 w15:restartNumberingAfterBreak="0">
    <w:nsid w:val="40FC3687"/>
    <w:multiLevelType w:val="hybridMultilevel"/>
    <w:tmpl w:val="317834BA"/>
    <w:lvl w:ilvl="0" w:tplc="27F8DCA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15:restartNumberingAfterBreak="0">
    <w:nsid w:val="410A5CA6"/>
    <w:multiLevelType w:val="hybridMultilevel"/>
    <w:tmpl w:val="E57AFB5C"/>
    <w:lvl w:ilvl="0" w:tplc="C49ACF8E">
      <w:start w:val="1"/>
      <w:numFmt w:val="decimal"/>
      <w:lvlText w:val="%1."/>
      <w:lvlJc w:val="left"/>
      <w:pPr>
        <w:tabs>
          <w:tab w:val="num" w:pos="480"/>
        </w:tabs>
        <w:ind w:left="480" w:hanging="480"/>
      </w:pPr>
      <w:rPr>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 w15:restartNumberingAfterBreak="0">
    <w:nsid w:val="42131FD1"/>
    <w:multiLevelType w:val="hybridMultilevel"/>
    <w:tmpl w:val="74D6B3C8"/>
    <w:lvl w:ilvl="0" w:tplc="4C8E67F2">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 w15:restartNumberingAfterBreak="0">
    <w:nsid w:val="4220162B"/>
    <w:multiLevelType w:val="hybridMultilevel"/>
    <w:tmpl w:val="5CDA8E7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 w15:restartNumberingAfterBreak="0">
    <w:nsid w:val="42836BE3"/>
    <w:multiLevelType w:val="hybridMultilevel"/>
    <w:tmpl w:val="675235A4"/>
    <w:lvl w:ilvl="0" w:tplc="2A3C8E5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 w15:restartNumberingAfterBreak="0">
    <w:nsid w:val="43332ADB"/>
    <w:multiLevelType w:val="hybridMultilevel"/>
    <w:tmpl w:val="A7C00092"/>
    <w:lvl w:ilvl="0" w:tplc="60F04AB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 w15:restartNumberingAfterBreak="0">
    <w:nsid w:val="43E7382B"/>
    <w:multiLevelType w:val="hybridMultilevel"/>
    <w:tmpl w:val="1AB8863E"/>
    <w:lvl w:ilvl="0" w:tplc="B47698F2">
      <w:start w:val="1"/>
      <w:numFmt w:val="decimal"/>
      <w:lvlText w:val="%1."/>
      <w:lvlJc w:val="left"/>
      <w:pPr>
        <w:tabs>
          <w:tab w:val="num" w:pos="360"/>
        </w:tabs>
        <w:ind w:left="360" w:hanging="360"/>
      </w:pPr>
      <w:rPr>
        <w:rFonts w:hint="default"/>
        <w:b w:val="0"/>
      </w:rPr>
    </w:lvl>
    <w:lvl w:ilvl="1" w:tplc="0409000F">
      <w:start w:val="1"/>
      <w:numFmt w:val="decimal"/>
      <w:lvlText w:val="%2."/>
      <w:lvlJc w:val="left"/>
      <w:pPr>
        <w:tabs>
          <w:tab w:val="num" w:pos="960"/>
        </w:tabs>
        <w:ind w:left="960" w:hanging="480"/>
      </w:pPr>
      <w:rPr>
        <w:rFonts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 w15:restartNumberingAfterBreak="0">
    <w:nsid w:val="45C31D14"/>
    <w:multiLevelType w:val="hybridMultilevel"/>
    <w:tmpl w:val="86D06252"/>
    <w:lvl w:ilvl="0" w:tplc="27F8DCA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 w15:restartNumberingAfterBreak="0">
    <w:nsid w:val="47570909"/>
    <w:multiLevelType w:val="hybridMultilevel"/>
    <w:tmpl w:val="18387426"/>
    <w:lvl w:ilvl="0" w:tplc="4F4EC31C">
      <w:start w:val="1"/>
      <w:numFmt w:val="taiwaneseCountingThousand"/>
      <w:lvlText w:val="%1、"/>
      <w:lvlJc w:val="left"/>
      <w:pPr>
        <w:ind w:left="475" w:hanging="480"/>
      </w:pPr>
      <w:rPr>
        <w:rFonts w:hint="eastAsia"/>
      </w:rPr>
    </w:lvl>
    <w:lvl w:ilvl="1" w:tplc="04090019">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78" w15:restartNumberingAfterBreak="0">
    <w:nsid w:val="480A7CD1"/>
    <w:multiLevelType w:val="hybridMultilevel"/>
    <w:tmpl w:val="7542E97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9" w15:restartNumberingAfterBreak="0">
    <w:nsid w:val="48F2233B"/>
    <w:multiLevelType w:val="hybridMultilevel"/>
    <w:tmpl w:val="BC98BCDA"/>
    <w:lvl w:ilvl="0" w:tplc="9496B94A">
      <w:start w:val="1"/>
      <w:numFmt w:val="decimal"/>
      <w:lvlText w:val="%1."/>
      <w:lvlJc w:val="left"/>
      <w:pPr>
        <w:tabs>
          <w:tab w:val="num" w:pos="960"/>
        </w:tabs>
        <w:ind w:left="960" w:hanging="480"/>
      </w:pPr>
      <w:rPr>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0" w15:restartNumberingAfterBreak="0">
    <w:nsid w:val="499E05B2"/>
    <w:multiLevelType w:val="hybridMultilevel"/>
    <w:tmpl w:val="40BA6BB2"/>
    <w:lvl w:ilvl="0" w:tplc="60F04AB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1" w15:restartNumberingAfterBreak="0">
    <w:nsid w:val="4B9B3E8A"/>
    <w:multiLevelType w:val="hybridMultilevel"/>
    <w:tmpl w:val="87F2B452"/>
    <w:lvl w:ilvl="0" w:tplc="561C0774">
      <w:start w:val="1"/>
      <w:numFmt w:val="decimal"/>
      <w:lvlText w:val="%1."/>
      <w:lvlJc w:val="left"/>
      <w:pPr>
        <w:tabs>
          <w:tab w:val="num" w:pos="360"/>
        </w:tabs>
        <w:ind w:left="360" w:hanging="360"/>
      </w:pPr>
      <w:rPr>
        <w:rFonts w:asciiTheme="majorHAnsi" w:hAnsiTheme="majorHAnsi"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2" w15:restartNumberingAfterBreak="0">
    <w:nsid w:val="4BA71C44"/>
    <w:multiLevelType w:val="hybridMultilevel"/>
    <w:tmpl w:val="390CFB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 w15:restartNumberingAfterBreak="0">
    <w:nsid w:val="4E1C4DA1"/>
    <w:multiLevelType w:val="hybridMultilevel"/>
    <w:tmpl w:val="4494704A"/>
    <w:lvl w:ilvl="0" w:tplc="2384D1B8">
      <w:start w:val="1"/>
      <w:numFmt w:val="taiwaneseCountingThousand"/>
      <w:lvlText w:val="（%1）"/>
      <w:lvlJc w:val="left"/>
      <w:pPr>
        <w:ind w:left="3173" w:hanging="480"/>
      </w:pPr>
      <w:rPr>
        <w:rFonts w:hint="default"/>
      </w:rPr>
    </w:lvl>
    <w:lvl w:ilvl="1" w:tplc="04090019" w:tentative="1">
      <w:start w:val="1"/>
      <w:numFmt w:val="ideographTraditional"/>
      <w:lvlText w:val="%2、"/>
      <w:lvlJc w:val="left"/>
      <w:pPr>
        <w:ind w:left="3653" w:hanging="480"/>
      </w:pPr>
    </w:lvl>
    <w:lvl w:ilvl="2" w:tplc="0409001B" w:tentative="1">
      <w:start w:val="1"/>
      <w:numFmt w:val="lowerRoman"/>
      <w:lvlText w:val="%3."/>
      <w:lvlJc w:val="right"/>
      <w:pPr>
        <w:ind w:left="4133" w:hanging="480"/>
      </w:pPr>
    </w:lvl>
    <w:lvl w:ilvl="3" w:tplc="0409000F" w:tentative="1">
      <w:start w:val="1"/>
      <w:numFmt w:val="decimal"/>
      <w:lvlText w:val="%4."/>
      <w:lvlJc w:val="left"/>
      <w:pPr>
        <w:ind w:left="4613" w:hanging="480"/>
      </w:pPr>
    </w:lvl>
    <w:lvl w:ilvl="4" w:tplc="04090019" w:tentative="1">
      <w:start w:val="1"/>
      <w:numFmt w:val="ideographTraditional"/>
      <w:lvlText w:val="%5、"/>
      <w:lvlJc w:val="left"/>
      <w:pPr>
        <w:ind w:left="5093" w:hanging="480"/>
      </w:pPr>
    </w:lvl>
    <w:lvl w:ilvl="5" w:tplc="0409001B" w:tentative="1">
      <w:start w:val="1"/>
      <w:numFmt w:val="lowerRoman"/>
      <w:lvlText w:val="%6."/>
      <w:lvlJc w:val="right"/>
      <w:pPr>
        <w:ind w:left="5573" w:hanging="480"/>
      </w:pPr>
    </w:lvl>
    <w:lvl w:ilvl="6" w:tplc="0409000F" w:tentative="1">
      <w:start w:val="1"/>
      <w:numFmt w:val="decimal"/>
      <w:lvlText w:val="%7."/>
      <w:lvlJc w:val="left"/>
      <w:pPr>
        <w:ind w:left="6053" w:hanging="480"/>
      </w:pPr>
    </w:lvl>
    <w:lvl w:ilvl="7" w:tplc="04090019" w:tentative="1">
      <w:start w:val="1"/>
      <w:numFmt w:val="ideographTraditional"/>
      <w:lvlText w:val="%8、"/>
      <w:lvlJc w:val="left"/>
      <w:pPr>
        <w:ind w:left="6533" w:hanging="480"/>
      </w:pPr>
    </w:lvl>
    <w:lvl w:ilvl="8" w:tplc="0409001B" w:tentative="1">
      <w:start w:val="1"/>
      <w:numFmt w:val="lowerRoman"/>
      <w:lvlText w:val="%9."/>
      <w:lvlJc w:val="right"/>
      <w:pPr>
        <w:ind w:left="7013" w:hanging="480"/>
      </w:pPr>
    </w:lvl>
  </w:abstractNum>
  <w:abstractNum w:abstractNumId="84" w15:restartNumberingAfterBreak="0">
    <w:nsid w:val="4E2402B2"/>
    <w:multiLevelType w:val="hybridMultilevel"/>
    <w:tmpl w:val="5BE4CD32"/>
    <w:lvl w:ilvl="0" w:tplc="1C0EBA28">
      <w:start w:val="1"/>
      <w:numFmt w:val="decimal"/>
      <w:lvlText w:val="%1."/>
      <w:lvlJc w:val="left"/>
      <w:pPr>
        <w:tabs>
          <w:tab w:val="num" w:pos="397"/>
        </w:tabs>
        <w:ind w:left="397" w:hanging="397"/>
      </w:pPr>
      <w:rPr>
        <w:rFonts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5" w15:restartNumberingAfterBreak="0">
    <w:nsid w:val="4E431A4C"/>
    <w:multiLevelType w:val="hybridMultilevel"/>
    <w:tmpl w:val="0F0EE93C"/>
    <w:lvl w:ilvl="0" w:tplc="85ACB24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6" w15:restartNumberingAfterBreak="0">
    <w:nsid w:val="4E9867D4"/>
    <w:multiLevelType w:val="hybridMultilevel"/>
    <w:tmpl w:val="18387426"/>
    <w:lvl w:ilvl="0" w:tplc="4F4EC31C">
      <w:start w:val="1"/>
      <w:numFmt w:val="taiwaneseCountingThousand"/>
      <w:lvlText w:val="%1、"/>
      <w:lvlJc w:val="left"/>
      <w:pPr>
        <w:ind w:left="475" w:hanging="480"/>
      </w:pPr>
      <w:rPr>
        <w:rFonts w:hint="eastAsia"/>
      </w:r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87" w15:restartNumberingAfterBreak="0">
    <w:nsid w:val="4F2A3512"/>
    <w:multiLevelType w:val="hybridMultilevel"/>
    <w:tmpl w:val="29C030DE"/>
    <w:lvl w:ilvl="0" w:tplc="07A0D3B6">
      <w:start w:val="1"/>
      <w:numFmt w:val="decimal"/>
      <w:lvlText w:val="%1."/>
      <w:lvlJc w:val="left"/>
      <w:pPr>
        <w:tabs>
          <w:tab w:val="num" w:pos="360"/>
        </w:tabs>
        <w:ind w:left="360" w:hanging="360"/>
      </w:pPr>
      <w:rPr>
        <w:rFonts w:asciiTheme="majorHAnsi" w:hAnsiTheme="majorHAnsi"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8" w15:restartNumberingAfterBreak="0">
    <w:nsid w:val="511B4AB9"/>
    <w:multiLevelType w:val="hybridMultilevel"/>
    <w:tmpl w:val="E5BCD89C"/>
    <w:lvl w:ilvl="0" w:tplc="6B68E922">
      <w:start w:val="1"/>
      <w:numFmt w:val="decimal"/>
      <w:lvlText w:val="%1."/>
      <w:lvlJc w:val="left"/>
      <w:pPr>
        <w:tabs>
          <w:tab w:val="num" w:pos="397"/>
        </w:tabs>
        <w:ind w:left="397" w:hanging="397"/>
      </w:pPr>
      <w:rPr>
        <w:rFonts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9" w15:restartNumberingAfterBreak="0">
    <w:nsid w:val="51C36B5B"/>
    <w:multiLevelType w:val="hybridMultilevel"/>
    <w:tmpl w:val="8B26D9C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0" w15:restartNumberingAfterBreak="0">
    <w:nsid w:val="52E14EFD"/>
    <w:multiLevelType w:val="hybridMultilevel"/>
    <w:tmpl w:val="212A9FB2"/>
    <w:lvl w:ilvl="0" w:tplc="D4D0DF3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1" w15:restartNumberingAfterBreak="0">
    <w:nsid w:val="5346724D"/>
    <w:multiLevelType w:val="hybridMultilevel"/>
    <w:tmpl w:val="7892D5AE"/>
    <w:lvl w:ilvl="0" w:tplc="F37438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2" w15:restartNumberingAfterBreak="0">
    <w:nsid w:val="55F6160D"/>
    <w:multiLevelType w:val="hybridMultilevel"/>
    <w:tmpl w:val="8DB84E88"/>
    <w:lvl w:ilvl="0" w:tplc="60F04AB6">
      <w:start w:val="1"/>
      <w:numFmt w:val="decimal"/>
      <w:lvlText w:val="%1."/>
      <w:lvlJc w:val="left"/>
      <w:pPr>
        <w:tabs>
          <w:tab w:val="num" w:pos="360"/>
        </w:tabs>
        <w:ind w:left="360" w:hanging="360"/>
      </w:pPr>
      <w:rPr>
        <w:rFonts w:hint="eastAsia"/>
      </w:rPr>
    </w:lvl>
    <w:lvl w:ilvl="1" w:tplc="92044778">
      <w:start w:val="1"/>
      <w:numFmt w:val="decimal"/>
      <w:lvlText w:val="%2."/>
      <w:lvlJc w:val="left"/>
      <w:pPr>
        <w:tabs>
          <w:tab w:val="num" w:pos="840"/>
        </w:tabs>
        <w:ind w:left="840" w:hanging="360"/>
      </w:pPr>
      <w:rPr>
        <w:rFonts w:hint="default"/>
      </w:rPr>
    </w:lvl>
    <w:lvl w:ilvl="2" w:tplc="0409000F">
      <w:start w:val="1"/>
      <w:numFmt w:val="decimal"/>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3" w15:restartNumberingAfterBreak="0">
    <w:nsid w:val="56F832A6"/>
    <w:multiLevelType w:val="hybridMultilevel"/>
    <w:tmpl w:val="E5E295F4"/>
    <w:lvl w:ilvl="0" w:tplc="5AD0747E">
      <w:start w:val="1"/>
      <w:numFmt w:val="decimal"/>
      <w:lvlText w:val="%1."/>
      <w:lvlJc w:val="left"/>
      <w:pPr>
        <w:tabs>
          <w:tab w:val="num" w:pos="360"/>
        </w:tabs>
        <w:ind w:left="360" w:hanging="360"/>
      </w:pPr>
      <w:rPr>
        <w:rFonts w:asciiTheme="majorHAnsi" w:eastAsia="標楷體" w:hAnsiTheme="majorHAnsi" w:hint="default"/>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4" w15:restartNumberingAfterBreak="0">
    <w:nsid w:val="57151286"/>
    <w:multiLevelType w:val="hybridMultilevel"/>
    <w:tmpl w:val="82069E14"/>
    <w:lvl w:ilvl="0" w:tplc="60F04AB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5" w15:restartNumberingAfterBreak="0">
    <w:nsid w:val="571B5D59"/>
    <w:multiLevelType w:val="hybridMultilevel"/>
    <w:tmpl w:val="AD30BE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6" w15:restartNumberingAfterBreak="0">
    <w:nsid w:val="57337BF6"/>
    <w:multiLevelType w:val="hybridMultilevel"/>
    <w:tmpl w:val="23060B5C"/>
    <w:lvl w:ilvl="0" w:tplc="266AF81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7" w15:restartNumberingAfterBreak="0">
    <w:nsid w:val="58963FB3"/>
    <w:multiLevelType w:val="hybridMultilevel"/>
    <w:tmpl w:val="0A165D3E"/>
    <w:lvl w:ilvl="0" w:tplc="AC52346C">
      <w:start w:val="1"/>
      <w:numFmt w:val="bullet"/>
      <w:lvlText w:val=""/>
      <w:lvlJc w:val="left"/>
      <w:pPr>
        <w:tabs>
          <w:tab w:val="num" w:pos="720"/>
        </w:tabs>
        <w:ind w:left="720" w:hanging="360"/>
      </w:pPr>
      <w:rPr>
        <w:rFonts w:ascii="Wingdings" w:hAnsi="Wingdings" w:hint="default"/>
      </w:rPr>
    </w:lvl>
    <w:lvl w:ilvl="1" w:tplc="6D2E140A" w:tentative="1">
      <w:start w:val="1"/>
      <w:numFmt w:val="bullet"/>
      <w:lvlText w:val=""/>
      <w:lvlJc w:val="left"/>
      <w:pPr>
        <w:tabs>
          <w:tab w:val="num" w:pos="1440"/>
        </w:tabs>
        <w:ind w:left="1440" w:hanging="360"/>
      </w:pPr>
      <w:rPr>
        <w:rFonts w:ascii="Wingdings" w:hAnsi="Wingdings" w:hint="default"/>
      </w:rPr>
    </w:lvl>
    <w:lvl w:ilvl="2" w:tplc="432075B0">
      <w:start w:val="1"/>
      <w:numFmt w:val="bullet"/>
      <w:lvlText w:val=""/>
      <w:lvlJc w:val="left"/>
      <w:pPr>
        <w:tabs>
          <w:tab w:val="num" w:pos="2160"/>
        </w:tabs>
        <w:ind w:left="2160" w:hanging="360"/>
      </w:pPr>
      <w:rPr>
        <w:rFonts w:ascii="Wingdings" w:hAnsi="Wingdings" w:hint="default"/>
      </w:rPr>
    </w:lvl>
    <w:lvl w:ilvl="3" w:tplc="6A60527A" w:tentative="1">
      <w:start w:val="1"/>
      <w:numFmt w:val="bullet"/>
      <w:lvlText w:val=""/>
      <w:lvlJc w:val="left"/>
      <w:pPr>
        <w:tabs>
          <w:tab w:val="num" w:pos="2880"/>
        </w:tabs>
        <w:ind w:left="2880" w:hanging="360"/>
      </w:pPr>
      <w:rPr>
        <w:rFonts w:ascii="Wingdings" w:hAnsi="Wingdings" w:hint="default"/>
      </w:rPr>
    </w:lvl>
    <w:lvl w:ilvl="4" w:tplc="98C2E6FA" w:tentative="1">
      <w:start w:val="1"/>
      <w:numFmt w:val="bullet"/>
      <w:lvlText w:val=""/>
      <w:lvlJc w:val="left"/>
      <w:pPr>
        <w:tabs>
          <w:tab w:val="num" w:pos="3600"/>
        </w:tabs>
        <w:ind w:left="3600" w:hanging="360"/>
      </w:pPr>
      <w:rPr>
        <w:rFonts w:ascii="Wingdings" w:hAnsi="Wingdings" w:hint="default"/>
      </w:rPr>
    </w:lvl>
    <w:lvl w:ilvl="5" w:tplc="AFDE6304" w:tentative="1">
      <w:start w:val="1"/>
      <w:numFmt w:val="bullet"/>
      <w:lvlText w:val=""/>
      <w:lvlJc w:val="left"/>
      <w:pPr>
        <w:tabs>
          <w:tab w:val="num" w:pos="4320"/>
        </w:tabs>
        <w:ind w:left="4320" w:hanging="360"/>
      </w:pPr>
      <w:rPr>
        <w:rFonts w:ascii="Wingdings" w:hAnsi="Wingdings" w:hint="default"/>
      </w:rPr>
    </w:lvl>
    <w:lvl w:ilvl="6" w:tplc="F81858C8" w:tentative="1">
      <w:start w:val="1"/>
      <w:numFmt w:val="bullet"/>
      <w:lvlText w:val=""/>
      <w:lvlJc w:val="left"/>
      <w:pPr>
        <w:tabs>
          <w:tab w:val="num" w:pos="5040"/>
        </w:tabs>
        <w:ind w:left="5040" w:hanging="360"/>
      </w:pPr>
      <w:rPr>
        <w:rFonts w:ascii="Wingdings" w:hAnsi="Wingdings" w:hint="default"/>
      </w:rPr>
    </w:lvl>
    <w:lvl w:ilvl="7" w:tplc="57B2B10C" w:tentative="1">
      <w:start w:val="1"/>
      <w:numFmt w:val="bullet"/>
      <w:lvlText w:val=""/>
      <w:lvlJc w:val="left"/>
      <w:pPr>
        <w:tabs>
          <w:tab w:val="num" w:pos="5760"/>
        </w:tabs>
        <w:ind w:left="5760" w:hanging="360"/>
      </w:pPr>
      <w:rPr>
        <w:rFonts w:ascii="Wingdings" w:hAnsi="Wingdings" w:hint="default"/>
      </w:rPr>
    </w:lvl>
    <w:lvl w:ilvl="8" w:tplc="C840B596"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97B7AC5"/>
    <w:multiLevelType w:val="hybridMultilevel"/>
    <w:tmpl w:val="42AC29CC"/>
    <w:lvl w:ilvl="0" w:tplc="60F04AB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9" w15:restartNumberingAfterBreak="0">
    <w:nsid w:val="5EE4209B"/>
    <w:multiLevelType w:val="hybridMultilevel"/>
    <w:tmpl w:val="311ED58C"/>
    <w:lvl w:ilvl="0" w:tplc="837EF0F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0" w15:restartNumberingAfterBreak="0">
    <w:nsid w:val="5F1F7359"/>
    <w:multiLevelType w:val="hybridMultilevel"/>
    <w:tmpl w:val="287EDAC0"/>
    <w:lvl w:ilvl="0" w:tplc="94561A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1" w15:restartNumberingAfterBreak="0">
    <w:nsid w:val="60D87BCB"/>
    <w:multiLevelType w:val="hybridMultilevel"/>
    <w:tmpl w:val="BCD60904"/>
    <w:lvl w:ilvl="0" w:tplc="D2BC22C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2" w15:restartNumberingAfterBreak="0">
    <w:nsid w:val="60E90BAE"/>
    <w:multiLevelType w:val="hybridMultilevel"/>
    <w:tmpl w:val="65969DDA"/>
    <w:lvl w:ilvl="0" w:tplc="60F04AB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3" w15:restartNumberingAfterBreak="0">
    <w:nsid w:val="60F143DB"/>
    <w:multiLevelType w:val="hybridMultilevel"/>
    <w:tmpl w:val="B476A11A"/>
    <w:lvl w:ilvl="0" w:tplc="27F8DCA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4" w15:restartNumberingAfterBreak="0">
    <w:nsid w:val="61E90200"/>
    <w:multiLevelType w:val="hybridMultilevel"/>
    <w:tmpl w:val="CCD8050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5" w15:restartNumberingAfterBreak="0">
    <w:nsid w:val="63921E0D"/>
    <w:multiLevelType w:val="hybridMultilevel"/>
    <w:tmpl w:val="1480EA32"/>
    <w:lvl w:ilvl="0" w:tplc="77269196">
      <w:start w:val="1"/>
      <w:numFmt w:val="decimal"/>
      <w:lvlText w:val="%1."/>
      <w:lvlJc w:val="left"/>
      <w:pPr>
        <w:tabs>
          <w:tab w:val="num" w:pos="360"/>
        </w:tabs>
        <w:ind w:left="360" w:hanging="36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6" w15:restartNumberingAfterBreak="0">
    <w:nsid w:val="64085811"/>
    <w:multiLevelType w:val="hybridMultilevel"/>
    <w:tmpl w:val="9AAA18E0"/>
    <w:lvl w:ilvl="0" w:tplc="837EF0F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7" w15:restartNumberingAfterBreak="0">
    <w:nsid w:val="6434756A"/>
    <w:multiLevelType w:val="hybridMultilevel"/>
    <w:tmpl w:val="B1604FC2"/>
    <w:lvl w:ilvl="0" w:tplc="F37438BA">
      <w:start w:val="1"/>
      <w:numFmt w:val="decimal"/>
      <w:lvlText w:val="%1."/>
      <w:lvlJc w:val="left"/>
      <w:pPr>
        <w:tabs>
          <w:tab w:val="num" w:pos="360"/>
        </w:tabs>
        <w:ind w:left="360" w:hanging="36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8" w15:restartNumberingAfterBreak="0">
    <w:nsid w:val="648475ED"/>
    <w:multiLevelType w:val="hybridMultilevel"/>
    <w:tmpl w:val="40D0F966"/>
    <w:lvl w:ilvl="0" w:tplc="AA96CC64">
      <w:start w:val="1"/>
      <w:numFmt w:val="decimal"/>
      <w:lvlText w:val="%1."/>
      <w:lvlJc w:val="left"/>
      <w:pPr>
        <w:tabs>
          <w:tab w:val="num" w:pos="360"/>
        </w:tabs>
        <w:ind w:left="360" w:hanging="360"/>
      </w:pPr>
      <w:rPr>
        <w:rFonts w:hAnsi="標楷體"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9" w15:restartNumberingAfterBreak="0">
    <w:nsid w:val="6590177C"/>
    <w:multiLevelType w:val="hybridMultilevel"/>
    <w:tmpl w:val="743ECF0C"/>
    <w:lvl w:ilvl="0" w:tplc="97FE50B0">
      <w:start w:val="1"/>
      <w:numFmt w:val="ideographLegalTraditional"/>
      <w:lvlText w:val="%1、"/>
      <w:lvlJc w:val="left"/>
      <w:pPr>
        <w:ind w:left="4875" w:hanging="480"/>
      </w:pPr>
      <w:rPr>
        <w:rFonts w:eastAsia="標楷體" w:hint="eastAsia"/>
        <w:sz w:val="28"/>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669122FD"/>
    <w:multiLevelType w:val="hybridMultilevel"/>
    <w:tmpl w:val="B9AEF500"/>
    <w:lvl w:ilvl="0" w:tplc="90C2DD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1" w15:restartNumberingAfterBreak="0">
    <w:nsid w:val="6891612B"/>
    <w:multiLevelType w:val="hybridMultilevel"/>
    <w:tmpl w:val="E518536A"/>
    <w:lvl w:ilvl="0" w:tplc="60F04AB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2" w15:restartNumberingAfterBreak="0">
    <w:nsid w:val="68E028F9"/>
    <w:multiLevelType w:val="hybridMultilevel"/>
    <w:tmpl w:val="3DF081E6"/>
    <w:lvl w:ilvl="0" w:tplc="77269196">
      <w:start w:val="1"/>
      <w:numFmt w:val="decimal"/>
      <w:lvlText w:val="%1."/>
      <w:lvlJc w:val="left"/>
      <w:pPr>
        <w:tabs>
          <w:tab w:val="num" w:pos="360"/>
        </w:tabs>
        <w:ind w:left="360" w:hanging="36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3" w15:restartNumberingAfterBreak="0">
    <w:nsid w:val="690665A2"/>
    <w:multiLevelType w:val="hybridMultilevel"/>
    <w:tmpl w:val="4D4CCFF2"/>
    <w:lvl w:ilvl="0" w:tplc="E2E4E5D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4" w15:restartNumberingAfterBreak="0">
    <w:nsid w:val="69791DE8"/>
    <w:multiLevelType w:val="hybridMultilevel"/>
    <w:tmpl w:val="4A5881CC"/>
    <w:lvl w:ilvl="0" w:tplc="E8280ABE">
      <w:start w:val="1"/>
      <w:numFmt w:val="decimal"/>
      <w:lvlText w:val="%1."/>
      <w:lvlJc w:val="left"/>
      <w:pPr>
        <w:tabs>
          <w:tab w:val="num" w:pos="360"/>
        </w:tabs>
        <w:ind w:left="360" w:hanging="360"/>
      </w:pPr>
      <w:rPr>
        <w:rFonts w:asciiTheme="majorHAnsi" w:hAnsiTheme="majorHAnsi"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5" w15:restartNumberingAfterBreak="0">
    <w:nsid w:val="69F706F2"/>
    <w:multiLevelType w:val="hybridMultilevel"/>
    <w:tmpl w:val="2BBE66F4"/>
    <w:lvl w:ilvl="0" w:tplc="60F04AB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6" w15:restartNumberingAfterBreak="0">
    <w:nsid w:val="6B3A5F92"/>
    <w:multiLevelType w:val="hybridMultilevel"/>
    <w:tmpl w:val="80141F0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7" w15:restartNumberingAfterBreak="0">
    <w:nsid w:val="6BC82E7C"/>
    <w:multiLevelType w:val="hybridMultilevel"/>
    <w:tmpl w:val="A282DCAA"/>
    <w:lvl w:ilvl="0" w:tplc="E186514E">
      <w:start w:val="1"/>
      <w:numFmt w:val="decimal"/>
      <w:lvlText w:val="%1."/>
      <w:lvlJc w:val="left"/>
      <w:pPr>
        <w:tabs>
          <w:tab w:val="num" w:pos="360"/>
        </w:tabs>
        <w:ind w:left="360" w:hanging="360"/>
      </w:pPr>
      <w:rPr>
        <w:rFonts w:asciiTheme="majorHAnsi" w:hAnsiTheme="majorHAnsi"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8" w15:restartNumberingAfterBreak="0">
    <w:nsid w:val="6BFB53E2"/>
    <w:multiLevelType w:val="hybridMultilevel"/>
    <w:tmpl w:val="8406397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9" w15:restartNumberingAfterBreak="0">
    <w:nsid w:val="6C2C2514"/>
    <w:multiLevelType w:val="hybridMultilevel"/>
    <w:tmpl w:val="5672CF1A"/>
    <w:lvl w:ilvl="0" w:tplc="837EF0F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0" w15:restartNumberingAfterBreak="0">
    <w:nsid w:val="6C8A42A2"/>
    <w:multiLevelType w:val="hybridMultilevel"/>
    <w:tmpl w:val="F660494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1" w15:restartNumberingAfterBreak="0">
    <w:nsid w:val="70C4508B"/>
    <w:multiLevelType w:val="hybridMultilevel"/>
    <w:tmpl w:val="58A63FB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2" w15:restartNumberingAfterBreak="0">
    <w:nsid w:val="72B12F63"/>
    <w:multiLevelType w:val="hybridMultilevel"/>
    <w:tmpl w:val="1DC095A4"/>
    <w:lvl w:ilvl="0" w:tplc="E9D891B4">
      <w:start w:val="1"/>
      <w:numFmt w:val="decimal"/>
      <w:lvlText w:val="%1."/>
      <w:lvlJc w:val="left"/>
      <w:pPr>
        <w:tabs>
          <w:tab w:val="num" w:pos="360"/>
        </w:tabs>
        <w:ind w:left="360" w:hanging="36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3" w15:restartNumberingAfterBreak="0">
    <w:nsid w:val="72BE4419"/>
    <w:multiLevelType w:val="hybridMultilevel"/>
    <w:tmpl w:val="57060B9C"/>
    <w:lvl w:ilvl="0" w:tplc="0409000B">
      <w:start w:val="1"/>
      <w:numFmt w:val="bullet"/>
      <w:lvlText w:val=""/>
      <w:lvlJc w:val="left"/>
      <w:pPr>
        <w:tabs>
          <w:tab w:val="num" w:pos="585"/>
        </w:tabs>
        <w:ind w:left="585" w:hanging="480"/>
      </w:pPr>
      <w:rPr>
        <w:rFonts w:ascii="Wingdings" w:hAnsi="Wingdings" w:hint="default"/>
      </w:rPr>
    </w:lvl>
    <w:lvl w:ilvl="1" w:tplc="04090003" w:tentative="1">
      <w:start w:val="1"/>
      <w:numFmt w:val="bullet"/>
      <w:lvlText w:val=""/>
      <w:lvlJc w:val="left"/>
      <w:pPr>
        <w:tabs>
          <w:tab w:val="num" w:pos="1065"/>
        </w:tabs>
        <w:ind w:left="1065" w:hanging="480"/>
      </w:pPr>
      <w:rPr>
        <w:rFonts w:ascii="Wingdings" w:hAnsi="Wingdings" w:hint="default"/>
      </w:rPr>
    </w:lvl>
    <w:lvl w:ilvl="2" w:tplc="04090005" w:tentative="1">
      <w:start w:val="1"/>
      <w:numFmt w:val="bullet"/>
      <w:lvlText w:val=""/>
      <w:lvlJc w:val="left"/>
      <w:pPr>
        <w:tabs>
          <w:tab w:val="num" w:pos="1545"/>
        </w:tabs>
        <w:ind w:left="1545" w:hanging="480"/>
      </w:pPr>
      <w:rPr>
        <w:rFonts w:ascii="Wingdings" w:hAnsi="Wingdings" w:hint="default"/>
      </w:rPr>
    </w:lvl>
    <w:lvl w:ilvl="3" w:tplc="04090001" w:tentative="1">
      <w:start w:val="1"/>
      <w:numFmt w:val="bullet"/>
      <w:lvlText w:val=""/>
      <w:lvlJc w:val="left"/>
      <w:pPr>
        <w:tabs>
          <w:tab w:val="num" w:pos="2025"/>
        </w:tabs>
        <w:ind w:left="2025" w:hanging="480"/>
      </w:pPr>
      <w:rPr>
        <w:rFonts w:ascii="Wingdings" w:hAnsi="Wingdings" w:hint="default"/>
      </w:rPr>
    </w:lvl>
    <w:lvl w:ilvl="4" w:tplc="04090003" w:tentative="1">
      <w:start w:val="1"/>
      <w:numFmt w:val="bullet"/>
      <w:lvlText w:val=""/>
      <w:lvlJc w:val="left"/>
      <w:pPr>
        <w:tabs>
          <w:tab w:val="num" w:pos="2505"/>
        </w:tabs>
        <w:ind w:left="2505" w:hanging="480"/>
      </w:pPr>
      <w:rPr>
        <w:rFonts w:ascii="Wingdings" w:hAnsi="Wingdings" w:hint="default"/>
      </w:rPr>
    </w:lvl>
    <w:lvl w:ilvl="5" w:tplc="04090005" w:tentative="1">
      <w:start w:val="1"/>
      <w:numFmt w:val="bullet"/>
      <w:lvlText w:val=""/>
      <w:lvlJc w:val="left"/>
      <w:pPr>
        <w:tabs>
          <w:tab w:val="num" w:pos="2985"/>
        </w:tabs>
        <w:ind w:left="2985" w:hanging="480"/>
      </w:pPr>
      <w:rPr>
        <w:rFonts w:ascii="Wingdings" w:hAnsi="Wingdings" w:hint="default"/>
      </w:rPr>
    </w:lvl>
    <w:lvl w:ilvl="6" w:tplc="04090001" w:tentative="1">
      <w:start w:val="1"/>
      <w:numFmt w:val="bullet"/>
      <w:lvlText w:val=""/>
      <w:lvlJc w:val="left"/>
      <w:pPr>
        <w:tabs>
          <w:tab w:val="num" w:pos="3465"/>
        </w:tabs>
        <w:ind w:left="3465" w:hanging="480"/>
      </w:pPr>
      <w:rPr>
        <w:rFonts w:ascii="Wingdings" w:hAnsi="Wingdings" w:hint="default"/>
      </w:rPr>
    </w:lvl>
    <w:lvl w:ilvl="7" w:tplc="04090003" w:tentative="1">
      <w:start w:val="1"/>
      <w:numFmt w:val="bullet"/>
      <w:lvlText w:val=""/>
      <w:lvlJc w:val="left"/>
      <w:pPr>
        <w:tabs>
          <w:tab w:val="num" w:pos="3945"/>
        </w:tabs>
        <w:ind w:left="3945" w:hanging="480"/>
      </w:pPr>
      <w:rPr>
        <w:rFonts w:ascii="Wingdings" w:hAnsi="Wingdings" w:hint="default"/>
      </w:rPr>
    </w:lvl>
    <w:lvl w:ilvl="8" w:tplc="04090005" w:tentative="1">
      <w:start w:val="1"/>
      <w:numFmt w:val="bullet"/>
      <w:lvlText w:val=""/>
      <w:lvlJc w:val="left"/>
      <w:pPr>
        <w:tabs>
          <w:tab w:val="num" w:pos="4425"/>
        </w:tabs>
        <w:ind w:left="4425" w:hanging="480"/>
      </w:pPr>
      <w:rPr>
        <w:rFonts w:ascii="Wingdings" w:hAnsi="Wingdings" w:hint="default"/>
      </w:rPr>
    </w:lvl>
  </w:abstractNum>
  <w:abstractNum w:abstractNumId="124" w15:restartNumberingAfterBreak="0">
    <w:nsid w:val="73C775E4"/>
    <w:multiLevelType w:val="hybridMultilevel"/>
    <w:tmpl w:val="0AE2C740"/>
    <w:lvl w:ilvl="0" w:tplc="60F04AB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5" w15:restartNumberingAfterBreak="0">
    <w:nsid w:val="773B66D2"/>
    <w:multiLevelType w:val="hybridMultilevel"/>
    <w:tmpl w:val="28EC6416"/>
    <w:lvl w:ilvl="0" w:tplc="F37438BA">
      <w:start w:val="1"/>
      <w:numFmt w:val="decimal"/>
      <w:lvlText w:val="%1."/>
      <w:lvlJc w:val="left"/>
      <w:pPr>
        <w:tabs>
          <w:tab w:val="num" w:pos="360"/>
        </w:tabs>
        <w:ind w:left="360" w:hanging="36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6" w15:restartNumberingAfterBreak="0">
    <w:nsid w:val="798C323C"/>
    <w:multiLevelType w:val="hybridMultilevel"/>
    <w:tmpl w:val="E642337C"/>
    <w:lvl w:ilvl="0" w:tplc="BD38B1F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7" w15:restartNumberingAfterBreak="0">
    <w:nsid w:val="79FE4EC9"/>
    <w:multiLevelType w:val="hybridMultilevel"/>
    <w:tmpl w:val="5DFCFAEC"/>
    <w:lvl w:ilvl="0" w:tplc="60F04AB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8" w15:restartNumberingAfterBreak="0">
    <w:nsid w:val="7AA90B8F"/>
    <w:multiLevelType w:val="hybridMultilevel"/>
    <w:tmpl w:val="6010DD9A"/>
    <w:lvl w:ilvl="0" w:tplc="60F04AB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4"/>
  </w:num>
  <w:num w:numId="2">
    <w:abstractNumId w:val="64"/>
  </w:num>
  <w:num w:numId="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4"/>
  </w:num>
  <w:num w:numId="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23"/>
  </w:num>
  <w:num w:numId="8">
    <w:abstractNumId w:val="57"/>
  </w:num>
  <w:num w:numId="9">
    <w:abstractNumId w:val="64"/>
  </w:num>
  <w:num w:numId="10">
    <w:abstractNumId w:val="64"/>
  </w:num>
  <w:num w:numId="11">
    <w:abstractNumId w:val="64"/>
  </w:num>
  <w:num w:numId="12">
    <w:abstractNumId w:val="64"/>
  </w:num>
  <w:num w:numId="13">
    <w:abstractNumId w:val="64"/>
  </w:num>
  <w:num w:numId="14">
    <w:abstractNumId w:val="64"/>
  </w:num>
  <w:num w:numId="15">
    <w:abstractNumId w:val="64"/>
  </w:num>
  <w:num w:numId="1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4"/>
  </w:num>
  <w:num w:numId="18">
    <w:abstractNumId w:val="109"/>
  </w:num>
  <w:num w:numId="19">
    <w:abstractNumId w:val="77"/>
  </w:num>
  <w:num w:numId="20">
    <w:abstractNumId w:val="83"/>
  </w:num>
  <w:num w:numId="21">
    <w:abstractNumId w:val="25"/>
  </w:num>
  <w:num w:numId="22">
    <w:abstractNumId w:val="18"/>
  </w:num>
  <w:num w:numId="23">
    <w:abstractNumId w:val="86"/>
  </w:num>
  <w:num w:numId="24">
    <w:abstractNumId w:val="64"/>
  </w:num>
  <w:num w:numId="25">
    <w:abstractNumId w:val="64"/>
  </w:num>
  <w:num w:numId="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4"/>
  </w:num>
  <w:num w:numId="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
  </w:num>
  <w:num w:numId="32">
    <w:abstractNumId w:val="8"/>
  </w:num>
  <w:num w:numId="33">
    <w:abstractNumId w:val="64"/>
  </w:num>
  <w:num w:numId="34">
    <w:abstractNumId w:val="64"/>
  </w:num>
  <w:num w:numId="35">
    <w:abstractNumId w:val="53"/>
  </w:num>
  <w:num w:numId="36">
    <w:abstractNumId w:val="80"/>
  </w:num>
  <w:num w:numId="37">
    <w:abstractNumId w:val="124"/>
  </w:num>
  <w:num w:numId="38">
    <w:abstractNumId w:val="37"/>
  </w:num>
  <w:num w:numId="39">
    <w:abstractNumId w:val="60"/>
  </w:num>
  <w:num w:numId="40">
    <w:abstractNumId w:val="71"/>
  </w:num>
  <w:num w:numId="41">
    <w:abstractNumId w:val="126"/>
  </w:num>
  <w:num w:numId="42">
    <w:abstractNumId w:val="6"/>
  </w:num>
  <w:num w:numId="43">
    <w:abstractNumId w:val="14"/>
  </w:num>
  <w:num w:numId="44">
    <w:abstractNumId w:val="95"/>
  </w:num>
  <w:num w:numId="45">
    <w:abstractNumId w:val="58"/>
  </w:num>
  <w:num w:numId="46">
    <w:abstractNumId w:val="46"/>
  </w:num>
  <w:num w:numId="47">
    <w:abstractNumId w:val="88"/>
  </w:num>
  <w:num w:numId="48">
    <w:abstractNumId w:val="84"/>
  </w:num>
  <w:num w:numId="49">
    <w:abstractNumId w:val="93"/>
  </w:num>
  <w:num w:numId="50">
    <w:abstractNumId w:val="27"/>
  </w:num>
  <w:num w:numId="51">
    <w:abstractNumId w:val="122"/>
  </w:num>
  <w:num w:numId="52">
    <w:abstractNumId w:val="41"/>
  </w:num>
  <w:num w:numId="53">
    <w:abstractNumId w:val="110"/>
  </w:num>
  <w:num w:numId="54">
    <w:abstractNumId w:val="48"/>
  </w:num>
  <w:num w:numId="55">
    <w:abstractNumId w:val="115"/>
  </w:num>
  <w:num w:numId="56">
    <w:abstractNumId w:val="128"/>
  </w:num>
  <w:num w:numId="57">
    <w:abstractNumId w:val="17"/>
  </w:num>
  <w:num w:numId="58">
    <w:abstractNumId w:val="62"/>
  </w:num>
  <w:num w:numId="59">
    <w:abstractNumId w:val="90"/>
  </w:num>
  <w:num w:numId="60">
    <w:abstractNumId w:val="44"/>
  </w:num>
  <w:num w:numId="61">
    <w:abstractNumId w:val="24"/>
  </w:num>
  <w:num w:numId="62">
    <w:abstractNumId w:val="5"/>
  </w:num>
  <w:num w:numId="63">
    <w:abstractNumId w:val="91"/>
  </w:num>
  <w:num w:numId="64">
    <w:abstractNumId w:val="125"/>
  </w:num>
  <w:num w:numId="65">
    <w:abstractNumId w:val="26"/>
  </w:num>
  <w:num w:numId="66">
    <w:abstractNumId w:val="59"/>
  </w:num>
  <w:num w:numId="67">
    <w:abstractNumId w:val="94"/>
  </w:num>
  <w:num w:numId="68">
    <w:abstractNumId w:val="107"/>
  </w:num>
  <w:num w:numId="69">
    <w:abstractNumId w:val="73"/>
  </w:num>
  <w:num w:numId="70">
    <w:abstractNumId w:val="51"/>
  </w:num>
  <w:num w:numId="71">
    <w:abstractNumId w:val="74"/>
  </w:num>
  <w:num w:numId="72">
    <w:abstractNumId w:val="111"/>
  </w:num>
  <w:num w:numId="73">
    <w:abstractNumId w:val="99"/>
  </w:num>
  <w:num w:numId="74">
    <w:abstractNumId w:val="68"/>
  </w:num>
  <w:num w:numId="75">
    <w:abstractNumId w:val="43"/>
  </w:num>
  <w:num w:numId="76">
    <w:abstractNumId w:val="119"/>
  </w:num>
  <w:num w:numId="77">
    <w:abstractNumId w:val="7"/>
  </w:num>
  <w:num w:numId="78">
    <w:abstractNumId w:val="106"/>
  </w:num>
  <w:num w:numId="79">
    <w:abstractNumId w:val="85"/>
  </w:num>
  <w:num w:numId="80">
    <w:abstractNumId w:val="12"/>
  </w:num>
  <w:num w:numId="81">
    <w:abstractNumId w:val="21"/>
  </w:num>
  <w:num w:numId="82">
    <w:abstractNumId w:val="40"/>
  </w:num>
  <w:num w:numId="83">
    <w:abstractNumId w:val="69"/>
  </w:num>
  <w:num w:numId="84">
    <w:abstractNumId w:val="45"/>
  </w:num>
  <w:num w:numId="85">
    <w:abstractNumId w:val="103"/>
  </w:num>
  <w:num w:numId="86">
    <w:abstractNumId w:val="61"/>
  </w:num>
  <w:num w:numId="87">
    <w:abstractNumId w:val="36"/>
  </w:num>
  <w:num w:numId="88">
    <w:abstractNumId w:val="76"/>
  </w:num>
  <w:num w:numId="89">
    <w:abstractNumId w:val="34"/>
  </w:num>
  <w:num w:numId="90">
    <w:abstractNumId w:val="112"/>
  </w:num>
  <w:num w:numId="91">
    <w:abstractNumId w:val="105"/>
  </w:num>
  <w:num w:numId="92">
    <w:abstractNumId w:val="39"/>
  </w:num>
  <w:num w:numId="93">
    <w:abstractNumId w:val="101"/>
  </w:num>
  <w:num w:numId="94">
    <w:abstractNumId w:val="0"/>
  </w:num>
  <w:num w:numId="95">
    <w:abstractNumId w:val="13"/>
  </w:num>
  <w:num w:numId="96">
    <w:abstractNumId w:val="54"/>
  </w:num>
  <w:num w:numId="97">
    <w:abstractNumId w:val="47"/>
  </w:num>
  <w:num w:numId="98">
    <w:abstractNumId w:val="100"/>
  </w:num>
  <w:num w:numId="99">
    <w:abstractNumId w:val="96"/>
  </w:num>
  <w:num w:numId="100">
    <w:abstractNumId w:val="113"/>
  </w:num>
  <w:num w:numId="101">
    <w:abstractNumId w:val="49"/>
  </w:num>
  <w:num w:numId="102">
    <w:abstractNumId w:val="104"/>
  </w:num>
  <w:num w:numId="103">
    <w:abstractNumId w:val="89"/>
  </w:num>
  <w:num w:numId="104">
    <w:abstractNumId w:val="20"/>
  </w:num>
  <w:num w:numId="105">
    <w:abstractNumId w:val="3"/>
  </w:num>
  <w:num w:numId="106">
    <w:abstractNumId w:val="55"/>
  </w:num>
  <w:num w:numId="107">
    <w:abstractNumId w:val="121"/>
  </w:num>
  <w:num w:numId="108">
    <w:abstractNumId w:val="72"/>
  </w:num>
  <w:num w:numId="109">
    <w:abstractNumId w:val="42"/>
  </w:num>
  <w:num w:numId="110">
    <w:abstractNumId w:val="1"/>
  </w:num>
  <w:num w:numId="111">
    <w:abstractNumId w:val="35"/>
  </w:num>
  <w:num w:numId="112">
    <w:abstractNumId w:val="116"/>
  </w:num>
  <w:num w:numId="113">
    <w:abstractNumId w:val="118"/>
  </w:num>
  <w:num w:numId="114">
    <w:abstractNumId w:val="50"/>
  </w:num>
  <w:num w:numId="115">
    <w:abstractNumId w:val="120"/>
  </w:num>
  <w:num w:numId="116">
    <w:abstractNumId w:val="32"/>
  </w:num>
  <w:num w:numId="117">
    <w:abstractNumId w:val="78"/>
  </w:num>
  <w:num w:numId="118">
    <w:abstractNumId w:val="70"/>
  </w:num>
  <w:num w:numId="119">
    <w:abstractNumId w:val="56"/>
  </w:num>
  <w:num w:numId="120">
    <w:abstractNumId w:val="22"/>
  </w:num>
  <w:num w:numId="121">
    <w:abstractNumId w:val="102"/>
  </w:num>
  <w:num w:numId="122">
    <w:abstractNumId w:val="98"/>
  </w:num>
  <w:num w:numId="123">
    <w:abstractNumId w:val="23"/>
  </w:num>
  <w:num w:numId="124">
    <w:abstractNumId w:val="66"/>
  </w:num>
  <w:num w:numId="125">
    <w:abstractNumId w:val="15"/>
  </w:num>
  <w:num w:numId="126">
    <w:abstractNumId w:val="75"/>
  </w:num>
  <w:num w:numId="127">
    <w:abstractNumId w:val="79"/>
  </w:num>
  <w:num w:numId="128">
    <w:abstractNumId w:val="4"/>
  </w:num>
  <w:num w:numId="129">
    <w:abstractNumId w:val="63"/>
  </w:num>
  <w:num w:numId="130">
    <w:abstractNumId w:val="92"/>
  </w:num>
  <w:num w:numId="131">
    <w:abstractNumId w:val="11"/>
  </w:num>
  <w:num w:numId="132">
    <w:abstractNumId w:val="127"/>
  </w:num>
  <w:num w:numId="133">
    <w:abstractNumId w:val="28"/>
  </w:num>
  <w:num w:numId="134">
    <w:abstractNumId w:val="108"/>
  </w:num>
  <w:num w:numId="135">
    <w:abstractNumId w:val="31"/>
  </w:num>
  <w:num w:numId="136">
    <w:abstractNumId w:val="30"/>
  </w:num>
  <w:num w:numId="137">
    <w:abstractNumId w:val="52"/>
  </w:num>
  <w:num w:numId="138">
    <w:abstractNumId w:val="67"/>
  </w:num>
  <w:num w:numId="139">
    <w:abstractNumId w:val="87"/>
  </w:num>
  <w:num w:numId="140">
    <w:abstractNumId w:val="117"/>
  </w:num>
  <w:num w:numId="141">
    <w:abstractNumId w:val="81"/>
  </w:num>
  <w:num w:numId="142">
    <w:abstractNumId w:val="33"/>
  </w:num>
  <w:num w:numId="143">
    <w:abstractNumId w:val="38"/>
  </w:num>
  <w:num w:numId="144">
    <w:abstractNumId w:val="114"/>
  </w:num>
  <w:num w:numId="145">
    <w:abstractNumId w:val="10"/>
  </w:num>
  <w:num w:numId="146">
    <w:abstractNumId w:val="82"/>
  </w:num>
  <w:num w:numId="147">
    <w:abstractNumId w:val="29"/>
  </w:num>
  <w:num w:numId="148">
    <w:abstractNumId w:val="64"/>
  </w:num>
  <w:num w:numId="149">
    <w:abstractNumId w:val="65"/>
  </w:num>
  <w:num w:numId="150">
    <w:abstractNumId w:val="9"/>
  </w:num>
  <w:num w:numId="151">
    <w:abstractNumId w:val="97"/>
  </w:num>
  <w:num w:numId="15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64"/>
  </w:num>
  <w:num w:numId="154">
    <w:abstractNumId w:val="64"/>
  </w:num>
  <w:num w:numId="155">
    <w:abstractNumId w:val="64"/>
  </w:num>
  <w:num w:numId="156">
    <w:abstractNumId w:val="64"/>
  </w:num>
  <w:num w:numId="157">
    <w:abstractNumId w:val="64"/>
  </w:num>
  <w:num w:numId="158">
    <w:abstractNumId w:val="64"/>
  </w:num>
  <w:num w:numId="159">
    <w:abstractNumId w:val="64"/>
  </w:num>
  <w:num w:numId="160">
    <w:abstractNumId w:val="64"/>
  </w:num>
  <w:num w:numId="161">
    <w:abstractNumId w:val="64"/>
  </w:num>
  <w:num w:numId="162">
    <w:abstractNumId w:val="64"/>
  </w:num>
  <w:num w:numId="163">
    <w:abstractNumId w:val="64"/>
  </w:num>
  <w:num w:numId="164">
    <w:abstractNumId w:val="64"/>
  </w:num>
  <w:num w:numId="165">
    <w:abstractNumId w:val="64"/>
  </w:num>
  <w:num w:numId="166">
    <w:abstractNumId w:val="64"/>
  </w:num>
  <w:num w:numId="167">
    <w:abstractNumId w:val="64"/>
  </w:num>
  <w:num w:numId="168">
    <w:abstractNumId w:val="64"/>
  </w:num>
  <w:num w:numId="169">
    <w:abstractNumId w:val="64"/>
  </w:num>
  <w:num w:numId="170">
    <w:abstractNumId w:val="64"/>
  </w:num>
  <w:num w:numId="171">
    <w:abstractNumId w:val="64"/>
  </w:num>
  <w:num w:numId="172">
    <w:abstractNumId w:val="64"/>
  </w:num>
  <w:num w:numId="173">
    <w:abstractNumId w:val="64"/>
  </w:num>
  <w:num w:numId="174">
    <w:abstractNumId w:val="64"/>
  </w:num>
  <w:num w:numId="175">
    <w:abstractNumId w:val="64"/>
  </w:num>
  <w:num w:numId="176">
    <w:abstractNumId w:val="64"/>
  </w:num>
  <w:num w:numId="177">
    <w:abstractNumId w:val="64"/>
  </w:num>
  <w:num w:numId="178">
    <w:abstractNumId w:val="64"/>
  </w:num>
  <w:num w:numId="179">
    <w:abstractNumId w:val="64"/>
  </w:num>
  <w:num w:numId="180">
    <w:abstractNumId w:val="64"/>
  </w:num>
  <w:num w:numId="181">
    <w:abstractNumId w:val="64"/>
  </w:num>
  <w:num w:numId="182">
    <w:abstractNumId w:val="64"/>
  </w:num>
  <w:num w:numId="183">
    <w:abstractNumId w:val="64"/>
  </w:num>
  <w:num w:numId="184">
    <w:abstractNumId w:val="64"/>
  </w:num>
  <w:num w:numId="185">
    <w:abstractNumId w:val="19"/>
  </w:num>
  <w:numIdMacAtCleanup w:val="18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林鈺恆">
    <w15:presenceInfo w15:providerId="AD" w15:userId="S-1-5-21-196223784-1662980079-1235820382-72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BD7"/>
    <w:rsid w:val="000111BD"/>
    <w:rsid w:val="00041E66"/>
    <w:rsid w:val="00042B1B"/>
    <w:rsid w:val="00064D87"/>
    <w:rsid w:val="00090C61"/>
    <w:rsid w:val="000A369A"/>
    <w:rsid w:val="000A3D3B"/>
    <w:rsid w:val="000A7F77"/>
    <w:rsid w:val="000B62C4"/>
    <w:rsid w:val="000C1260"/>
    <w:rsid w:val="000C2A72"/>
    <w:rsid w:val="000D00F2"/>
    <w:rsid w:val="000D648B"/>
    <w:rsid w:val="000E0C0C"/>
    <w:rsid w:val="000F3C77"/>
    <w:rsid w:val="000F6684"/>
    <w:rsid w:val="00101C8E"/>
    <w:rsid w:val="00122AA8"/>
    <w:rsid w:val="00125BED"/>
    <w:rsid w:val="0015278A"/>
    <w:rsid w:val="00174564"/>
    <w:rsid w:val="001A3824"/>
    <w:rsid w:val="001B1297"/>
    <w:rsid w:val="001C7FD4"/>
    <w:rsid w:val="001D1BCE"/>
    <w:rsid w:val="001D79D7"/>
    <w:rsid w:val="001F3D1D"/>
    <w:rsid w:val="00203044"/>
    <w:rsid w:val="00215C0F"/>
    <w:rsid w:val="002233E7"/>
    <w:rsid w:val="00223557"/>
    <w:rsid w:val="00225E99"/>
    <w:rsid w:val="00227C9C"/>
    <w:rsid w:val="002365F6"/>
    <w:rsid w:val="00247378"/>
    <w:rsid w:val="00261CA1"/>
    <w:rsid w:val="002670B5"/>
    <w:rsid w:val="0027254B"/>
    <w:rsid w:val="002915CA"/>
    <w:rsid w:val="002B1BAE"/>
    <w:rsid w:val="002B3BA0"/>
    <w:rsid w:val="00313CC2"/>
    <w:rsid w:val="003177F5"/>
    <w:rsid w:val="0032425D"/>
    <w:rsid w:val="003334B7"/>
    <w:rsid w:val="00334550"/>
    <w:rsid w:val="0034722D"/>
    <w:rsid w:val="003659D7"/>
    <w:rsid w:val="0036674C"/>
    <w:rsid w:val="00373D6C"/>
    <w:rsid w:val="003B43BD"/>
    <w:rsid w:val="003F3C6A"/>
    <w:rsid w:val="003F4D00"/>
    <w:rsid w:val="004113CC"/>
    <w:rsid w:val="004533F9"/>
    <w:rsid w:val="004575B8"/>
    <w:rsid w:val="0046504B"/>
    <w:rsid w:val="00472EB4"/>
    <w:rsid w:val="004A69A3"/>
    <w:rsid w:val="004C6BD5"/>
    <w:rsid w:val="004D3497"/>
    <w:rsid w:val="004F4C8F"/>
    <w:rsid w:val="00516507"/>
    <w:rsid w:val="0052106C"/>
    <w:rsid w:val="00521A27"/>
    <w:rsid w:val="005548F8"/>
    <w:rsid w:val="005573A1"/>
    <w:rsid w:val="00571AFE"/>
    <w:rsid w:val="005729AC"/>
    <w:rsid w:val="00581ECD"/>
    <w:rsid w:val="00591B7F"/>
    <w:rsid w:val="005C259A"/>
    <w:rsid w:val="005D2BE8"/>
    <w:rsid w:val="005E6B95"/>
    <w:rsid w:val="00601242"/>
    <w:rsid w:val="0060775C"/>
    <w:rsid w:val="006333A7"/>
    <w:rsid w:val="006338B3"/>
    <w:rsid w:val="0064018A"/>
    <w:rsid w:val="00644B19"/>
    <w:rsid w:val="006548EC"/>
    <w:rsid w:val="00655601"/>
    <w:rsid w:val="00661AF3"/>
    <w:rsid w:val="00670D41"/>
    <w:rsid w:val="0067641F"/>
    <w:rsid w:val="00697BEC"/>
    <w:rsid w:val="006E37E4"/>
    <w:rsid w:val="00701906"/>
    <w:rsid w:val="0071122E"/>
    <w:rsid w:val="0073695B"/>
    <w:rsid w:val="00766C67"/>
    <w:rsid w:val="007B636D"/>
    <w:rsid w:val="007C2E3D"/>
    <w:rsid w:val="007D3FC8"/>
    <w:rsid w:val="00837003"/>
    <w:rsid w:val="00841905"/>
    <w:rsid w:val="00843479"/>
    <w:rsid w:val="00850F1A"/>
    <w:rsid w:val="008533DF"/>
    <w:rsid w:val="00853589"/>
    <w:rsid w:val="008555F1"/>
    <w:rsid w:val="00855D0E"/>
    <w:rsid w:val="0086364B"/>
    <w:rsid w:val="00883FED"/>
    <w:rsid w:val="00890846"/>
    <w:rsid w:val="0089533E"/>
    <w:rsid w:val="008A1567"/>
    <w:rsid w:val="008D0AFE"/>
    <w:rsid w:val="008D30E5"/>
    <w:rsid w:val="008E26F9"/>
    <w:rsid w:val="008E7ABC"/>
    <w:rsid w:val="008E7F28"/>
    <w:rsid w:val="008F01D9"/>
    <w:rsid w:val="00904DF1"/>
    <w:rsid w:val="00905E77"/>
    <w:rsid w:val="0097512F"/>
    <w:rsid w:val="009A15DE"/>
    <w:rsid w:val="009A2310"/>
    <w:rsid w:val="009A6698"/>
    <w:rsid w:val="009A718C"/>
    <w:rsid w:val="009F3888"/>
    <w:rsid w:val="009F4E03"/>
    <w:rsid w:val="00A142B9"/>
    <w:rsid w:val="00A20058"/>
    <w:rsid w:val="00A3024F"/>
    <w:rsid w:val="00A74493"/>
    <w:rsid w:val="00A81F43"/>
    <w:rsid w:val="00A87109"/>
    <w:rsid w:val="00A87839"/>
    <w:rsid w:val="00A90B1E"/>
    <w:rsid w:val="00A92A9E"/>
    <w:rsid w:val="00AC0460"/>
    <w:rsid w:val="00AD5E26"/>
    <w:rsid w:val="00B0103C"/>
    <w:rsid w:val="00B14AE2"/>
    <w:rsid w:val="00B20ABF"/>
    <w:rsid w:val="00B23626"/>
    <w:rsid w:val="00B502B3"/>
    <w:rsid w:val="00B63CA9"/>
    <w:rsid w:val="00B70443"/>
    <w:rsid w:val="00B71EF6"/>
    <w:rsid w:val="00B8144F"/>
    <w:rsid w:val="00B92594"/>
    <w:rsid w:val="00B93364"/>
    <w:rsid w:val="00BB5E33"/>
    <w:rsid w:val="00BC4FF5"/>
    <w:rsid w:val="00BE48CA"/>
    <w:rsid w:val="00C129CB"/>
    <w:rsid w:val="00C251EC"/>
    <w:rsid w:val="00C26848"/>
    <w:rsid w:val="00C37BD7"/>
    <w:rsid w:val="00C53A7B"/>
    <w:rsid w:val="00C731FB"/>
    <w:rsid w:val="00C7557A"/>
    <w:rsid w:val="00C83931"/>
    <w:rsid w:val="00CB3EF3"/>
    <w:rsid w:val="00CD7325"/>
    <w:rsid w:val="00CF3920"/>
    <w:rsid w:val="00D2271C"/>
    <w:rsid w:val="00D27F3C"/>
    <w:rsid w:val="00D4208D"/>
    <w:rsid w:val="00D553D9"/>
    <w:rsid w:val="00D639C1"/>
    <w:rsid w:val="00D81F02"/>
    <w:rsid w:val="00DA4C5B"/>
    <w:rsid w:val="00DB1108"/>
    <w:rsid w:val="00DB3A8C"/>
    <w:rsid w:val="00DD3F04"/>
    <w:rsid w:val="00DE41DB"/>
    <w:rsid w:val="00E00D4D"/>
    <w:rsid w:val="00E1197F"/>
    <w:rsid w:val="00E158F8"/>
    <w:rsid w:val="00E20D02"/>
    <w:rsid w:val="00E5659F"/>
    <w:rsid w:val="00E56B0B"/>
    <w:rsid w:val="00EA2655"/>
    <w:rsid w:val="00EB252C"/>
    <w:rsid w:val="00EB3CB8"/>
    <w:rsid w:val="00EC13AC"/>
    <w:rsid w:val="00EC37D0"/>
    <w:rsid w:val="00ED160E"/>
    <w:rsid w:val="00ED32E5"/>
    <w:rsid w:val="00ED58AE"/>
    <w:rsid w:val="00ED747A"/>
    <w:rsid w:val="00EE6C16"/>
    <w:rsid w:val="00EF585D"/>
    <w:rsid w:val="00F55520"/>
    <w:rsid w:val="00F631F3"/>
    <w:rsid w:val="00F7688A"/>
    <w:rsid w:val="00F928A6"/>
    <w:rsid w:val="00FB0539"/>
    <w:rsid w:val="00FC46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45CB6"/>
  <w15:docId w15:val="{F7F8B647-6E1A-459E-976A-D12B8BCB3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670D41"/>
    <w:rPr>
      <w:rFonts w:eastAsia="標楷體"/>
      <w:sz w:val="24"/>
    </w:rPr>
  </w:style>
  <w:style w:type="paragraph" w:styleId="1">
    <w:name w:val="heading 1"/>
    <w:basedOn w:val="a0"/>
    <w:next w:val="a0"/>
    <w:rsid w:val="007C2E3D"/>
    <w:pPr>
      <w:numPr>
        <w:ilvl w:val="1"/>
        <w:numId w:val="1"/>
      </w:numPr>
      <w:ind w:left="992"/>
      <w:outlineLvl w:val="0"/>
    </w:pPr>
    <w:rPr>
      <w:szCs w:val="48"/>
    </w:rPr>
  </w:style>
  <w:style w:type="paragraph" w:styleId="2">
    <w:name w:val="heading 2"/>
    <w:basedOn w:val="a0"/>
    <w:next w:val="a0"/>
    <w:qFormat/>
    <w:rsid w:val="00C53A7B"/>
    <w:pPr>
      <w:numPr>
        <w:ilvl w:val="2"/>
        <w:numId w:val="1"/>
      </w:numPr>
      <w:outlineLvl w:val="1"/>
    </w:pPr>
    <w:rPr>
      <w:szCs w:val="36"/>
    </w:rPr>
  </w:style>
  <w:style w:type="paragraph" w:styleId="3">
    <w:name w:val="heading 3"/>
    <w:basedOn w:val="a0"/>
    <w:next w:val="a0"/>
    <w:qFormat/>
    <w:rsid w:val="00223557"/>
    <w:pPr>
      <w:numPr>
        <w:ilvl w:val="3"/>
        <w:numId w:val="1"/>
      </w:numPr>
      <w:ind w:left="1985"/>
      <w:outlineLvl w:val="2"/>
    </w:pPr>
    <w:rPr>
      <w:szCs w:val="28"/>
    </w:rPr>
  </w:style>
  <w:style w:type="paragraph" w:styleId="4">
    <w:name w:val="heading 4"/>
    <w:basedOn w:val="a0"/>
    <w:next w:val="a0"/>
    <w:qFormat/>
    <w:rsid w:val="00E5659F"/>
    <w:pPr>
      <w:numPr>
        <w:ilvl w:val="4"/>
        <w:numId w:val="1"/>
      </w:numPr>
      <w:outlineLvl w:val="3"/>
    </w:pPr>
    <w:rPr>
      <w:szCs w:val="24"/>
    </w:rPr>
  </w:style>
  <w:style w:type="paragraph" w:styleId="5">
    <w:name w:val="heading 5"/>
    <w:basedOn w:val="a0"/>
    <w:next w:val="a0"/>
    <w:qFormat/>
    <w:rsid w:val="00EF585D"/>
    <w:pPr>
      <w:keepNext/>
      <w:keepLines/>
      <w:numPr>
        <w:ilvl w:val="5"/>
        <w:numId w:val="1"/>
      </w:numPr>
      <w:tabs>
        <w:tab w:val="clear" w:pos="3260"/>
      </w:tabs>
      <w:ind w:left="2410" w:hanging="284"/>
      <w:outlineLvl w:val="4"/>
    </w:pPr>
  </w:style>
  <w:style w:type="paragraph" w:styleId="6">
    <w:name w:val="heading 6"/>
    <w:basedOn w:val="a0"/>
    <w:next w:val="a0"/>
    <w:qFormat/>
    <w:rsid w:val="00A74493"/>
    <w:pPr>
      <w:keepNext/>
      <w:keepLines/>
      <w:numPr>
        <w:ilvl w:val="6"/>
        <w:numId w:val="1"/>
      </w:numPr>
      <w:spacing w:before="200" w:after="40"/>
      <w:ind w:left="2892" w:hanging="340"/>
      <w:outlineLvl w:val="5"/>
    </w:pPr>
    <w:rPr>
      <w:szCs w:val="20"/>
    </w:rPr>
  </w:style>
  <w:style w:type="paragraph" w:styleId="7">
    <w:name w:val="heading 7"/>
    <w:basedOn w:val="a0"/>
    <w:next w:val="a0"/>
    <w:link w:val="70"/>
    <w:uiPriority w:val="9"/>
    <w:unhideWhenUsed/>
    <w:qFormat/>
    <w:rsid w:val="00571AFE"/>
    <w:pPr>
      <w:keepNext/>
      <w:spacing w:line="720" w:lineRule="auto"/>
      <w:ind w:leftChars="400" w:left="400"/>
      <w:outlineLvl w:val="6"/>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
    <w:name w:val="Title"/>
    <w:basedOn w:val="a0"/>
    <w:next w:val="a0"/>
    <w:qFormat/>
    <w:rsid w:val="00843479"/>
    <w:pPr>
      <w:keepNext/>
      <w:keepLines/>
      <w:numPr>
        <w:numId w:val="1"/>
      </w:numPr>
      <w:spacing w:before="480" w:after="120"/>
    </w:pPr>
    <w:rPr>
      <w:sz w:val="28"/>
      <w:szCs w:val="72"/>
    </w:rPr>
  </w:style>
  <w:style w:type="paragraph" w:styleId="a4">
    <w:name w:val="Subtitle"/>
    <w:basedOn w:val="a0"/>
    <w:next w:val="a0"/>
    <w:pPr>
      <w:keepNext/>
      <w:keepLines/>
      <w:spacing w:before="360" w:after="80"/>
    </w:pPr>
    <w:rPr>
      <w:rFonts w:ascii="Georgia" w:eastAsia="Georgia" w:hAnsi="Georgia" w:cs="Georgia"/>
      <w:i/>
      <w:color w:val="666666"/>
      <w:sz w:val="48"/>
      <w:szCs w:val="48"/>
    </w:rPr>
  </w:style>
  <w:style w:type="character" w:customStyle="1" w:styleId="70">
    <w:name w:val="標題 7 字元"/>
    <w:basedOn w:val="a1"/>
    <w:link w:val="7"/>
    <w:uiPriority w:val="9"/>
    <w:rsid w:val="00571AFE"/>
    <w:rPr>
      <w:rFonts w:asciiTheme="majorHAnsi" w:eastAsiaTheme="majorEastAsia" w:hAnsiTheme="majorHAnsi" w:cstheme="majorBidi"/>
      <w:b/>
      <w:bCs/>
      <w:sz w:val="36"/>
      <w:szCs w:val="36"/>
    </w:rPr>
  </w:style>
  <w:style w:type="paragraph" w:styleId="a5">
    <w:name w:val="No Spacing"/>
    <w:uiPriority w:val="1"/>
    <w:qFormat/>
    <w:rsid w:val="00571AFE"/>
    <w:pPr>
      <w:spacing w:line="240" w:lineRule="auto"/>
    </w:pPr>
    <w:rPr>
      <w:rFonts w:eastAsia="標楷體"/>
      <w:sz w:val="24"/>
    </w:rPr>
  </w:style>
  <w:style w:type="paragraph" w:customStyle="1" w:styleId="Default">
    <w:name w:val="Default"/>
    <w:rsid w:val="00843479"/>
    <w:pPr>
      <w:widowControl w:val="0"/>
      <w:autoSpaceDE w:val="0"/>
      <w:autoSpaceDN w:val="0"/>
      <w:adjustRightInd w:val="0"/>
      <w:spacing w:line="240" w:lineRule="auto"/>
    </w:pPr>
    <w:rPr>
      <w:rFonts w:ascii="標楷體" w:eastAsia="標楷體" w:cs="標楷體"/>
      <w:color w:val="000000"/>
      <w:sz w:val="24"/>
      <w:szCs w:val="24"/>
    </w:rPr>
  </w:style>
  <w:style w:type="paragraph" w:styleId="a6">
    <w:name w:val="Plain Text"/>
    <w:basedOn w:val="a0"/>
    <w:link w:val="a7"/>
    <w:rsid w:val="00C7557A"/>
    <w:pPr>
      <w:spacing w:before="100" w:beforeAutospacing="1" w:after="100" w:afterAutospacing="1" w:line="240" w:lineRule="auto"/>
    </w:pPr>
    <w:rPr>
      <w:rFonts w:ascii="新細明體" w:eastAsia="新細明體" w:hAnsi="新細明體" w:cs="新細明體"/>
      <w:szCs w:val="24"/>
      <w:lang w:bidi="hi-IN"/>
    </w:rPr>
  </w:style>
  <w:style w:type="character" w:customStyle="1" w:styleId="a7">
    <w:name w:val="純文字 字元"/>
    <w:basedOn w:val="a1"/>
    <w:link w:val="a6"/>
    <w:rsid w:val="00C7557A"/>
    <w:rPr>
      <w:rFonts w:ascii="新細明體" w:eastAsia="新細明體" w:hAnsi="新細明體" w:cs="新細明體"/>
      <w:sz w:val="24"/>
      <w:szCs w:val="24"/>
      <w:lang w:bidi="hi-IN"/>
    </w:rPr>
  </w:style>
  <w:style w:type="paragraph" w:styleId="a8">
    <w:name w:val="List Paragraph"/>
    <w:basedOn w:val="a0"/>
    <w:uiPriority w:val="34"/>
    <w:qFormat/>
    <w:rsid w:val="004533F9"/>
    <w:pPr>
      <w:widowControl w:val="0"/>
      <w:spacing w:line="240" w:lineRule="auto"/>
      <w:ind w:leftChars="200" w:left="480"/>
    </w:pPr>
    <w:rPr>
      <w:rFonts w:asciiTheme="minorHAnsi" w:eastAsiaTheme="minorEastAsia" w:hAnsiTheme="minorHAnsi" w:cstheme="minorBidi"/>
      <w:kern w:val="2"/>
    </w:rPr>
  </w:style>
  <w:style w:type="table" w:styleId="a9">
    <w:name w:val="Table Grid"/>
    <w:basedOn w:val="a2"/>
    <w:uiPriority w:val="39"/>
    <w:rsid w:val="00F928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A90B1E"/>
    <w:pPr>
      <w:spacing w:before="100" w:beforeAutospacing="1" w:after="100" w:afterAutospacing="1" w:line="240" w:lineRule="auto"/>
    </w:pPr>
    <w:rPr>
      <w:rFonts w:ascii="新細明體" w:eastAsia="新細明體" w:hAnsi="新細明體" w:cs="新細明體"/>
      <w:szCs w:val="24"/>
    </w:rPr>
  </w:style>
  <w:style w:type="paragraph" w:styleId="aa">
    <w:name w:val="header"/>
    <w:basedOn w:val="a0"/>
    <w:link w:val="ab"/>
    <w:uiPriority w:val="99"/>
    <w:unhideWhenUsed/>
    <w:rsid w:val="00883FED"/>
    <w:pPr>
      <w:tabs>
        <w:tab w:val="center" w:pos="4153"/>
        <w:tab w:val="right" w:pos="8306"/>
      </w:tabs>
      <w:snapToGrid w:val="0"/>
    </w:pPr>
    <w:rPr>
      <w:sz w:val="20"/>
      <w:szCs w:val="20"/>
    </w:rPr>
  </w:style>
  <w:style w:type="character" w:customStyle="1" w:styleId="ab">
    <w:name w:val="頁首 字元"/>
    <w:basedOn w:val="a1"/>
    <w:link w:val="aa"/>
    <w:uiPriority w:val="99"/>
    <w:rsid w:val="00883FED"/>
    <w:rPr>
      <w:rFonts w:eastAsia="標楷體"/>
      <w:sz w:val="20"/>
      <w:szCs w:val="20"/>
    </w:rPr>
  </w:style>
  <w:style w:type="paragraph" w:styleId="ac">
    <w:name w:val="footer"/>
    <w:basedOn w:val="a0"/>
    <w:link w:val="ad"/>
    <w:uiPriority w:val="99"/>
    <w:unhideWhenUsed/>
    <w:rsid w:val="00883FED"/>
    <w:pPr>
      <w:tabs>
        <w:tab w:val="center" w:pos="4153"/>
        <w:tab w:val="right" w:pos="8306"/>
      </w:tabs>
      <w:snapToGrid w:val="0"/>
    </w:pPr>
    <w:rPr>
      <w:sz w:val="20"/>
      <w:szCs w:val="20"/>
    </w:rPr>
  </w:style>
  <w:style w:type="character" w:customStyle="1" w:styleId="ad">
    <w:name w:val="頁尾 字元"/>
    <w:basedOn w:val="a1"/>
    <w:link w:val="ac"/>
    <w:uiPriority w:val="99"/>
    <w:rsid w:val="00883FED"/>
    <w:rPr>
      <w:rFonts w:eastAsia="標楷體"/>
      <w:sz w:val="20"/>
      <w:szCs w:val="20"/>
    </w:rPr>
  </w:style>
  <w:style w:type="paragraph" w:customStyle="1" w:styleId="ae">
    <w:name w:val="字元"/>
    <w:basedOn w:val="a0"/>
    <w:semiHidden/>
    <w:rsid w:val="00883FED"/>
    <w:pPr>
      <w:spacing w:after="160" w:line="240" w:lineRule="exact"/>
    </w:pPr>
    <w:rPr>
      <w:rFonts w:ascii="Verdana" w:eastAsia="Times New Roman" w:hAnsi="Verdana" w:cs="Times New Roman"/>
      <w:sz w:val="20"/>
      <w:szCs w:val="20"/>
      <w:lang w:eastAsia="en-US"/>
    </w:rPr>
  </w:style>
  <w:style w:type="character" w:styleId="af">
    <w:name w:val="Strong"/>
    <w:basedOn w:val="a1"/>
    <w:uiPriority w:val="22"/>
    <w:qFormat/>
    <w:rsid w:val="00090C61"/>
    <w:rPr>
      <w:b/>
      <w:bCs/>
    </w:rPr>
  </w:style>
  <w:style w:type="paragraph" w:styleId="af0">
    <w:name w:val="Balloon Text"/>
    <w:basedOn w:val="a0"/>
    <w:link w:val="af1"/>
    <w:uiPriority w:val="99"/>
    <w:semiHidden/>
    <w:unhideWhenUsed/>
    <w:rsid w:val="00203044"/>
    <w:pPr>
      <w:spacing w:line="240" w:lineRule="auto"/>
    </w:pPr>
    <w:rPr>
      <w:rFonts w:asciiTheme="majorHAnsi" w:eastAsiaTheme="majorEastAsia" w:hAnsiTheme="majorHAnsi" w:cstheme="majorBidi"/>
      <w:sz w:val="18"/>
      <w:szCs w:val="18"/>
    </w:rPr>
  </w:style>
  <w:style w:type="character" w:customStyle="1" w:styleId="af1">
    <w:name w:val="註解方塊文字 字元"/>
    <w:basedOn w:val="a1"/>
    <w:link w:val="af0"/>
    <w:uiPriority w:val="99"/>
    <w:semiHidden/>
    <w:rsid w:val="00203044"/>
    <w:rPr>
      <w:rFonts w:asciiTheme="majorHAnsi" w:eastAsiaTheme="majorEastAsia" w:hAnsiTheme="majorHAnsi" w:cstheme="majorBidi"/>
      <w:sz w:val="18"/>
      <w:szCs w:val="18"/>
    </w:rPr>
  </w:style>
  <w:style w:type="character" w:customStyle="1" w:styleId="wbtrmn1">
    <w:name w:val="wbtr_mn1"/>
    <w:basedOn w:val="a1"/>
    <w:rsid w:val="00655601"/>
    <w:rPr>
      <w:rFonts w:ascii="Arial" w:hAnsi="Arial" w:cs="Arial" w:hint="default"/>
      <w:vanish w:val="0"/>
      <w:webHidden w:val="0"/>
      <w:sz w:val="24"/>
      <w:szCs w:val="24"/>
      <w:specVanish w:val="0"/>
    </w:rPr>
  </w:style>
  <w:style w:type="character" w:styleId="af2">
    <w:name w:val="Hyperlink"/>
    <w:basedOn w:val="a1"/>
    <w:rsid w:val="00655601"/>
    <w:rPr>
      <w:rFonts w:ascii="Arial" w:hAnsi="Arial" w:cs="Arial" w:hint="default"/>
      <w:color w:val="2200CC"/>
      <w:u w:val="single"/>
    </w:rPr>
  </w:style>
  <w:style w:type="character" w:styleId="af3">
    <w:name w:val="Emphasis"/>
    <w:basedOn w:val="a1"/>
    <w:qFormat/>
    <w:rsid w:val="00655601"/>
    <w:rPr>
      <w:b w:val="0"/>
      <w:bCs w:val="0"/>
      <w:i w:val="0"/>
      <w:iCs w:val="0"/>
      <w:color w:val="CC0033"/>
    </w:rPr>
  </w:style>
  <w:style w:type="paragraph" w:styleId="af4">
    <w:name w:val="Revision"/>
    <w:hidden/>
    <w:uiPriority w:val="99"/>
    <w:semiHidden/>
    <w:rsid w:val="00EC13AC"/>
    <w:pPr>
      <w:spacing w:line="240" w:lineRule="auto"/>
    </w:pPr>
    <w:rPr>
      <w:rFonts w:eastAsia="標楷體"/>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78837">
      <w:bodyDiv w:val="1"/>
      <w:marLeft w:val="0"/>
      <w:marRight w:val="0"/>
      <w:marTop w:val="0"/>
      <w:marBottom w:val="0"/>
      <w:divBdr>
        <w:top w:val="none" w:sz="0" w:space="0" w:color="auto"/>
        <w:left w:val="none" w:sz="0" w:space="0" w:color="auto"/>
        <w:bottom w:val="none" w:sz="0" w:space="0" w:color="auto"/>
        <w:right w:val="none" w:sz="0" w:space="0" w:color="auto"/>
      </w:divBdr>
    </w:div>
    <w:div w:id="173694682">
      <w:bodyDiv w:val="1"/>
      <w:marLeft w:val="0"/>
      <w:marRight w:val="0"/>
      <w:marTop w:val="0"/>
      <w:marBottom w:val="0"/>
      <w:divBdr>
        <w:top w:val="none" w:sz="0" w:space="0" w:color="auto"/>
        <w:left w:val="none" w:sz="0" w:space="0" w:color="auto"/>
        <w:bottom w:val="none" w:sz="0" w:space="0" w:color="auto"/>
        <w:right w:val="none" w:sz="0" w:space="0" w:color="auto"/>
      </w:divBdr>
    </w:div>
    <w:div w:id="400177367">
      <w:bodyDiv w:val="1"/>
      <w:marLeft w:val="0"/>
      <w:marRight w:val="0"/>
      <w:marTop w:val="0"/>
      <w:marBottom w:val="0"/>
      <w:divBdr>
        <w:top w:val="none" w:sz="0" w:space="0" w:color="auto"/>
        <w:left w:val="none" w:sz="0" w:space="0" w:color="auto"/>
        <w:bottom w:val="none" w:sz="0" w:space="0" w:color="auto"/>
        <w:right w:val="none" w:sz="0" w:space="0" w:color="auto"/>
      </w:divBdr>
      <w:divsChild>
        <w:div w:id="755056531">
          <w:marLeft w:val="432"/>
          <w:marRight w:val="0"/>
          <w:marTop w:val="120"/>
          <w:marBottom w:val="0"/>
          <w:divBdr>
            <w:top w:val="none" w:sz="0" w:space="0" w:color="auto"/>
            <w:left w:val="none" w:sz="0" w:space="0" w:color="auto"/>
            <w:bottom w:val="none" w:sz="0" w:space="0" w:color="auto"/>
            <w:right w:val="none" w:sz="0" w:space="0" w:color="auto"/>
          </w:divBdr>
        </w:div>
        <w:div w:id="962881163">
          <w:marLeft w:val="1008"/>
          <w:marRight w:val="0"/>
          <w:marTop w:val="82"/>
          <w:marBottom w:val="0"/>
          <w:divBdr>
            <w:top w:val="none" w:sz="0" w:space="0" w:color="auto"/>
            <w:left w:val="none" w:sz="0" w:space="0" w:color="auto"/>
            <w:bottom w:val="none" w:sz="0" w:space="0" w:color="auto"/>
            <w:right w:val="none" w:sz="0" w:space="0" w:color="auto"/>
          </w:divBdr>
        </w:div>
        <w:div w:id="706413292">
          <w:marLeft w:val="1440"/>
          <w:marRight w:val="0"/>
          <w:marTop w:val="58"/>
          <w:marBottom w:val="0"/>
          <w:divBdr>
            <w:top w:val="none" w:sz="0" w:space="0" w:color="auto"/>
            <w:left w:val="none" w:sz="0" w:space="0" w:color="auto"/>
            <w:bottom w:val="none" w:sz="0" w:space="0" w:color="auto"/>
            <w:right w:val="none" w:sz="0" w:space="0" w:color="auto"/>
          </w:divBdr>
        </w:div>
        <w:div w:id="489061411">
          <w:marLeft w:val="1440"/>
          <w:marRight w:val="0"/>
          <w:marTop w:val="58"/>
          <w:marBottom w:val="0"/>
          <w:divBdr>
            <w:top w:val="none" w:sz="0" w:space="0" w:color="auto"/>
            <w:left w:val="none" w:sz="0" w:space="0" w:color="auto"/>
            <w:bottom w:val="none" w:sz="0" w:space="0" w:color="auto"/>
            <w:right w:val="none" w:sz="0" w:space="0" w:color="auto"/>
          </w:divBdr>
        </w:div>
        <w:div w:id="1822623780">
          <w:marLeft w:val="432"/>
          <w:marRight w:val="0"/>
          <w:marTop w:val="120"/>
          <w:marBottom w:val="0"/>
          <w:divBdr>
            <w:top w:val="none" w:sz="0" w:space="0" w:color="auto"/>
            <w:left w:val="none" w:sz="0" w:space="0" w:color="auto"/>
            <w:bottom w:val="none" w:sz="0" w:space="0" w:color="auto"/>
            <w:right w:val="none" w:sz="0" w:space="0" w:color="auto"/>
          </w:divBdr>
        </w:div>
        <w:div w:id="1855917058">
          <w:marLeft w:val="1008"/>
          <w:marRight w:val="0"/>
          <w:marTop w:val="96"/>
          <w:marBottom w:val="0"/>
          <w:divBdr>
            <w:top w:val="none" w:sz="0" w:space="0" w:color="auto"/>
            <w:left w:val="none" w:sz="0" w:space="0" w:color="auto"/>
            <w:bottom w:val="none" w:sz="0" w:space="0" w:color="auto"/>
            <w:right w:val="none" w:sz="0" w:space="0" w:color="auto"/>
          </w:divBdr>
        </w:div>
        <w:div w:id="938174919">
          <w:marLeft w:val="1008"/>
          <w:marRight w:val="0"/>
          <w:marTop w:val="96"/>
          <w:marBottom w:val="0"/>
          <w:divBdr>
            <w:top w:val="none" w:sz="0" w:space="0" w:color="auto"/>
            <w:left w:val="none" w:sz="0" w:space="0" w:color="auto"/>
            <w:bottom w:val="none" w:sz="0" w:space="0" w:color="auto"/>
            <w:right w:val="none" w:sz="0" w:space="0" w:color="auto"/>
          </w:divBdr>
        </w:div>
      </w:divsChild>
    </w:div>
    <w:div w:id="574710220">
      <w:bodyDiv w:val="1"/>
      <w:marLeft w:val="0"/>
      <w:marRight w:val="0"/>
      <w:marTop w:val="0"/>
      <w:marBottom w:val="0"/>
      <w:divBdr>
        <w:top w:val="none" w:sz="0" w:space="0" w:color="auto"/>
        <w:left w:val="none" w:sz="0" w:space="0" w:color="auto"/>
        <w:bottom w:val="none" w:sz="0" w:space="0" w:color="auto"/>
        <w:right w:val="none" w:sz="0" w:space="0" w:color="auto"/>
      </w:divBdr>
    </w:div>
    <w:div w:id="589387799">
      <w:bodyDiv w:val="1"/>
      <w:marLeft w:val="0"/>
      <w:marRight w:val="0"/>
      <w:marTop w:val="0"/>
      <w:marBottom w:val="0"/>
      <w:divBdr>
        <w:top w:val="none" w:sz="0" w:space="0" w:color="auto"/>
        <w:left w:val="none" w:sz="0" w:space="0" w:color="auto"/>
        <w:bottom w:val="none" w:sz="0" w:space="0" w:color="auto"/>
        <w:right w:val="none" w:sz="0" w:space="0" w:color="auto"/>
      </w:divBdr>
    </w:div>
    <w:div w:id="678505279">
      <w:bodyDiv w:val="1"/>
      <w:marLeft w:val="0"/>
      <w:marRight w:val="0"/>
      <w:marTop w:val="0"/>
      <w:marBottom w:val="0"/>
      <w:divBdr>
        <w:top w:val="none" w:sz="0" w:space="0" w:color="auto"/>
        <w:left w:val="none" w:sz="0" w:space="0" w:color="auto"/>
        <w:bottom w:val="none" w:sz="0" w:space="0" w:color="auto"/>
        <w:right w:val="none" w:sz="0" w:space="0" w:color="auto"/>
      </w:divBdr>
    </w:div>
    <w:div w:id="778259251">
      <w:bodyDiv w:val="1"/>
      <w:marLeft w:val="0"/>
      <w:marRight w:val="0"/>
      <w:marTop w:val="0"/>
      <w:marBottom w:val="0"/>
      <w:divBdr>
        <w:top w:val="none" w:sz="0" w:space="0" w:color="auto"/>
        <w:left w:val="none" w:sz="0" w:space="0" w:color="auto"/>
        <w:bottom w:val="none" w:sz="0" w:space="0" w:color="auto"/>
        <w:right w:val="none" w:sz="0" w:space="0" w:color="auto"/>
      </w:divBdr>
      <w:divsChild>
        <w:div w:id="712121066">
          <w:marLeft w:val="1440"/>
          <w:marRight w:val="0"/>
          <w:marTop w:val="96"/>
          <w:marBottom w:val="0"/>
          <w:divBdr>
            <w:top w:val="none" w:sz="0" w:space="0" w:color="auto"/>
            <w:left w:val="none" w:sz="0" w:space="0" w:color="auto"/>
            <w:bottom w:val="none" w:sz="0" w:space="0" w:color="auto"/>
            <w:right w:val="none" w:sz="0" w:space="0" w:color="auto"/>
          </w:divBdr>
        </w:div>
        <w:div w:id="979119031">
          <w:marLeft w:val="1440"/>
          <w:marRight w:val="0"/>
          <w:marTop w:val="96"/>
          <w:marBottom w:val="0"/>
          <w:divBdr>
            <w:top w:val="none" w:sz="0" w:space="0" w:color="auto"/>
            <w:left w:val="none" w:sz="0" w:space="0" w:color="auto"/>
            <w:bottom w:val="none" w:sz="0" w:space="0" w:color="auto"/>
            <w:right w:val="none" w:sz="0" w:space="0" w:color="auto"/>
          </w:divBdr>
        </w:div>
      </w:divsChild>
    </w:div>
    <w:div w:id="954364069">
      <w:bodyDiv w:val="1"/>
      <w:marLeft w:val="0"/>
      <w:marRight w:val="0"/>
      <w:marTop w:val="0"/>
      <w:marBottom w:val="0"/>
      <w:divBdr>
        <w:top w:val="none" w:sz="0" w:space="0" w:color="auto"/>
        <w:left w:val="none" w:sz="0" w:space="0" w:color="auto"/>
        <w:bottom w:val="none" w:sz="0" w:space="0" w:color="auto"/>
        <w:right w:val="none" w:sz="0" w:space="0" w:color="auto"/>
      </w:divBdr>
    </w:div>
    <w:div w:id="1114325970">
      <w:bodyDiv w:val="1"/>
      <w:marLeft w:val="0"/>
      <w:marRight w:val="0"/>
      <w:marTop w:val="0"/>
      <w:marBottom w:val="0"/>
      <w:divBdr>
        <w:top w:val="none" w:sz="0" w:space="0" w:color="auto"/>
        <w:left w:val="none" w:sz="0" w:space="0" w:color="auto"/>
        <w:bottom w:val="none" w:sz="0" w:space="0" w:color="auto"/>
        <w:right w:val="none" w:sz="0" w:space="0" w:color="auto"/>
      </w:divBdr>
    </w:div>
    <w:div w:id="1156070565">
      <w:bodyDiv w:val="1"/>
      <w:marLeft w:val="0"/>
      <w:marRight w:val="0"/>
      <w:marTop w:val="0"/>
      <w:marBottom w:val="0"/>
      <w:divBdr>
        <w:top w:val="none" w:sz="0" w:space="0" w:color="auto"/>
        <w:left w:val="none" w:sz="0" w:space="0" w:color="auto"/>
        <w:bottom w:val="none" w:sz="0" w:space="0" w:color="auto"/>
        <w:right w:val="none" w:sz="0" w:space="0" w:color="auto"/>
      </w:divBdr>
    </w:div>
    <w:div w:id="1283996873">
      <w:bodyDiv w:val="1"/>
      <w:marLeft w:val="0"/>
      <w:marRight w:val="0"/>
      <w:marTop w:val="0"/>
      <w:marBottom w:val="0"/>
      <w:divBdr>
        <w:top w:val="none" w:sz="0" w:space="0" w:color="auto"/>
        <w:left w:val="none" w:sz="0" w:space="0" w:color="auto"/>
        <w:bottom w:val="none" w:sz="0" w:space="0" w:color="auto"/>
        <w:right w:val="none" w:sz="0" w:space="0" w:color="auto"/>
      </w:divBdr>
      <w:divsChild>
        <w:div w:id="1363632634">
          <w:marLeft w:val="1440"/>
          <w:marRight w:val="0"/>
          <w:marTop w:val="91"/>
          <w:marBottom w:val="0"/>
          <w:divBdr>
            <w:top w:val="none" w:sz="0" w:space="0" w:color="auto"/>
            <w:left w:val="none" w:sz="0" w:space="0" w:color="auto"/>
            <w:bottom w:val="none" w:sz="0" w:space="0" w:color="auto"/>
            <w:right w:val="none" w:sz="0" w:space="0" w:color="auto"/>
          </w:divBdr>
        </w:div>
        <w:div w:id="1287389827">
          <w:marLeft w:val="1440"/>
          <w:marRight w:val="0"/>
          <w:marTop w:val="91"/>
          <w:marBottom w:val="0"/>
          <w:divBdr>
            <w:top w:val="none" w:sz="0" w:space="0" w:color="auto"/>
            <w:left w:val="none" w:sz="0" w:space="0" w:color="auto"/>
            <w:bottom w:val="none" w:sz="0" w:space="0" w:color="auto"/>
            <w:right w:val="none" w:sz="0" w:space="0" w:color="auto"/>
          </w:divBdr>
        </w:div>
        <w:div w:id="1065370200">
          <w:marLeft w:val="1440"/>
          <w:marRight w:val="0"/>
          <w:marTop w:val="91"/>
          <w:marBottom w:val="0"/>
          <w:divBdr>
            <w:top w:val="none" w:sz="0" w:space="0" w:color="auto"/>
            <w:left w:val="none" w:sz="0" w:space="0" w:color="auto"/>
            <w:bottom w:val="none" w:sz="0" w:space="0" w:color="auto"/>
            <w:right w:val="none" w:sz="0" w:space="0" w:color="auto"/>
          </w:divBdr>
        </w:div>
      </w:divsChild>
    </w:div>
    <w:div w:id="1502696454">
      <w:bodyDiv w:val="1"/>
      <w:marLeft w:val="0"/>
      <w:marRight w:val="0"/>
      <w:marTop w:val="0"/>
      <w:marBottom w:val="0"/>
      <w:divBdr>
        <w:top w:val="none" w:sz="0" w:space="0" w:color="auto"/>
        <w:left w:val="none" w:sz="0" w:space="0" w:color="auto"/>
        <w:bottom w:val="none" w:sz="0" w:space="0" w:color="auto"/>
        <w:right w:val="none" w:sz="0" w:space="0" w:color="auto"/>
      </w:divBdr>
      <w:divsChild>
        <w:div w:id="163862684">
          <w:marLeft w:val="547"/>
          <w:marRight w:val="0"/>
          <w:marTop w:val="115"/>
          <w:marBottom w:val="0"/>
          <w:divBdr>
            <w:top w:val="none" w:sz="0" w:space="0" w:color="auto"/>
            <w:left w:val="none" w:sz="0" w:space="0" w:color="auto"/>
            <w:bottom w:val="none" w:sz="0" w:space="0" w:color="auto"/>
            <w:right w:val="none" w:sz="0" w:space="0" w:color="auto"/>
          </w:divBdr>
        </w:div>
        <w:div w:id="1196507969">
          <w:marLeft w:val="547"/>
          <w:marRight w:val="0"/>
          <w:marTop w:val="115"/>
          <w:marBottom w:val="0"/>
          <w:divBdr>
            <w:top w:val="none" w:sz="0" w:space="0" w:color="auto"/>
            <w:left w:val="none" w:sz="0" w:space="0" w:color="auto"/>
            <w:bottom w:val="none" w:sz="0" w:space="0" w:color="auto"/>
            <w:right w:val="none" w:sz="0" w:space="0" w:color="auto"/>
          </w:divBdr>
        </w:div>
        <w:div w:id="2132086855">
          <w:marLeft w:val="1166"/>
          <w:marRight w:val="0"/>
          <w:marTop w:val="96"/>
          <w:marBottom w:val="0"/>
          <w:divBdr>
            <w:top w:val="none" w:sz="0" w:space="0" w:color="auto"/>
            <w:left w:val="none" w:sz="0" w:space="0" w:color="auto"/>
            <w:bottom w:val="none" w:sz="0" w:space="0" w:color="auto"/>
            <w:right w:val="none" w:sz="0" w:space="0" w:color="auto"/>
          </w:divBdr>
        </w:div>
        <w:div w:id="2052225373">
          <w:marLeft w:val="1166"/>
          <w:marRight w:val="0"/>
          <w:marTop w:val="96"/>
          <w:marBottom w:val="0"/>
          <w:divBdr>
            <w:top w:val="none" w:sz="0" w:space="0" w:color="auto"/>
            <w:left w:val="none" w:sz="0" w:space="0" w:color="auto"/>
            <w:bottom w:val="none" w:sz="0" w:space="0" w:color="auto"/>
            <w:right w:val="none" w:sz="0" w:space="0" w:color="auto"/>
          </w:divBdr>
        </w:div>
        <w:div w:id="1510755372">
          <w:marLeft w:val="1800"/>
          <w:marRight w:val="0"/>
          <w:marTop w:val="86"/>
          <w:marBottom w:val="0"/>
          <w:divBdr>
            <w:top w:val="none" w:sz="0" w:space="0" w:color="auto"/>
            <w:left w:val="none" w:sz="0" w:space="0" w:color="auto"/>
            <w:bottom w:val="none" w:sz="0" w:space="0" w:color="auto"/>
            <w:right w:val="none" w:sz="0" w:space="0" w:color="auto"/>
          </w:divBdr>
        </w:div>
        <w:div w:id="979386916">
          <w:marLeft w:val="1800"/>
          <w:marRight w:val="0"/>
          <w:marTop w:val="86"/>
          <w:marBottom w:val="0"/>
          <w:divBdr>
            <w:top w:val="none" w:sz="0" w:space="0" w:color="auto"/>
            <w:left w:val="none" w:sz="0" w:space="0" w:color="auto"/>
            <w:bottom w:val="none" w:sz="0" w:space="0" w:color="auto"/>
            <w:right w:val="none" w:sz="0" w:space="0" w:color="auto"/>
          </w:divBdr>
        </w:div>
        <w:div w:id="545605074">
          <w:marLeft w:val="1800"/>
          <w:marRight w:val="0"/>
          <w:marTop w:val="86"/>
          <w:marBottom w:val="0"/>
          <w:divBdr>
            <w:top w:val="none" w:sz="0" w:space="0" w:color="auto"/>
            <w:left w:val="none" w:sz="0" w:space="0" w:color="auto"/>
            <w:bottom w:val="none" w:sz="0" w:space="0" w:color="auto"/>
            <w:right w:val="none" w:sz="0" w:space="0" w:color="auto"/>
          </w:divBdr>
        </w:div>
        <w:div w:id="369303407">
          <w:marLeft w:val="1800"/>
          <w:marRight w:val="0"/>
          <w:marTop w:val="86"/>
          <w:marBottom w:val="0"/>
          <w:divBdr>
            <w:top w:val="none" w:sz="0" w:space="0" w:color="auto"/>
            <w:left w:val="none" w:sz="0" w:space="0" w:color="auto"/>
            <w:bottom w:val="none" w:sz="0" w:space="0" w:color="auto"/>
            <w:right w:val="none" w:sz="0" w:space="0" w:color="auto"/>
          </w:divBdr>
        </w:div>
        <w:div w:id="1114137433">
          <w:marLeft w:val="1166"/>
          <w:marRight w:val="0"/>
          <w:marTop w:val="96"/>
          <w:marBottom w:val="0"/>
          <w:divBdr>
            <w:top w:val="none" w:sz="0" w:space="0" w:color="auto"/>
            <w:left w:val="none" w:sz="0" w:space="0" w:color="auto"/>
            <w:bottom w:val="none" w:sz="0" w:space="0" w:color="auto"/>
            <w:right w:val="none" w:sz="0" w:space="0" w:color="auto"/>
          </w:divBdr>
        </w:div>
        <w:div w:id="1291670438">
          <w:marLeft w:val="547"/>
          <w:marRight w:val="0"/>
          <w:marTop w:val="115"/>
          <w:marBottom w:val="0"/>
          <w:divBdr>
            <w:top w:val="none" w:sz="0" w:space="0" w:color="auto"/>
            <w:left w:val="none" w:sz="0" w:space="0" w:color="auto"/>
            <w:bottom w:val="none" w:sz="0" w:space="0" w:color="auto"/>
            <w:right w:val="none" w:sz="0" w:space="0" w:color="auto"/>
          </w:divBdr>
        </w:div>
        <w:div w:id="1654674572">
          <w:marLeft w:val="1166"/>
          <w:marRight w:val="0"/>
          <w:marTop w:val="96"/>
          <w:marBottom w:val="0"/>
          <w:divBdr>
            <w:top w:val="none" w:sz="0" w:space="0" w:color="auto"/>
            <w:left w:val="none" w:sz="0" w:space="0" w:color="auto"/>
            <w:bottom w:val="none" w:sz="0" w:space="0" w:color="auto"/>
            <w:right w:val="none" w:sz="0" w:space="0" w:color="auto"/>
          </w:divBdr>
        </w:div>
        <w:div w:id="308557991">
          <w:marLeft w:val="1166"/>
          <w:marRight w:val="0"/>
          <w:marTop w:val="96"/>
          <w:marBottom w:val="0"/>
          <w:divBdr>
            <w:top w:val="none" w:sz="0" w:space="0" w:color="auto"/>
            <w:left w:val="none" w:sz="0" w:space="0" w:color="auto"/>
            <w:bottom w:val="none" w:sz="0" w:space="0" w:color="auto"/>
            <w:right w:val="none" w:sz="0" w:space="0" w:color="auto"/>
          </w:divBdr>
        </w:div>
        <w:div w:id="2106925771">
          <w:marLeft w:val="1166"/>
          <w:marRight w:val="0"/>
          <w:marTop w:val="96"/>
          <w:marBottom w:val="0"/>
          <w:divBdr>
            <w:top w:val="none" w:sz="0" w:space="0" w:color="auto"/>
            <w:left w:val="none" w:sz="0" w:space="0" w:color="auto"/>
            <w:bottom w:val="none" w:sz="0" w:space="0" w:color="auto"/>
            <w:right w:val="none" w:sz="0" w:space="0" w:color="auto"/>
          </w:divBdr>
        </w:div>
      </w:divsChild>
    </w:div>
    <w:div w:id="1578323382">
      <w:bodyDiv w:val="1"/>
      <w:marLeft w:val="0"/>
      <w:marRight w:val="0"/>
      <w:marTop w:val="0"/>
      <w:marBottom w:val="0"/>
      <w:divBdr>
        <w:top w:val="none" w:sz="0" w:space="0" w:color="auto"/>
        <w:left w:val="none" w:sz="0" w:space="0" w:color="auto"/>
        <w:bottom w:val="none" w:sz="0" w:space="0" w:color="auto"/>
        <w:right w:val="none" w:sz="0" w:space="0" w:color="auto"/>
      </w:divBdr>
    </w:div>
    <w:div w:id="1652564638">
      <w:bodyDiv w:val="1"/>
      <w:marLeft w:val="0"/>
      <w:marRight w:val="0"/>
      <w:marTop w:val="0"/>
      <w:marBottom w:val="0"/>
      <w:divBdr>
        <w:top w:val="none" w:sz="0" w:space="0" w:color="auto"/>
        <w:left w:val="none" w:sz="0" w:space="0" w:color="auto"/>
        <w:bottom w:val="none" w:sz="0" w:space="0" w:color="auto"/>
        <w:right w:val="none" w:sz="0" w:space="0" w:color="auto"/>
      </w:divBdr>
      <w:divsChild>
        <w:div w:id="1021861363">
          <w:marLeft w:val="1440"/>
          <w:marRight w:val="0"/>
          <w:marTop w:val="96"/>
          <w:marBottom w:val="0"/>
          <w:divBdr>
            <w:top w:val="none" w:sz="0" w:space="0" w:color="auto"/>
            <w:left w:val="none" w:sz="0" w:space="0" w:color="auto"/>
            <w:bottom w:val="none" w:sz="0" w:space="0" w:color="auto"/>
            <w:right w:val="none" w:sz="0" w:space="0" w:color="auto"/>
          </w:divBdr>
        </w:div>
        <w:div w:id="1251232872">
          <w:marLeft w:val="1440"/>
          <w:marRight w:val="0"/>
          <w:marTop w:val="96"/>
          <w:marBottom w:val="0"/>
          <w:divBdr>
            <w:top w:val="none" w:sz="0" w:space="0" w:color="auto"/>
            <w:left w:val="none" w:sz="0" w:space="0" w:color="auto"/>
            <w:bottom w:val="none" w:sz="0" w:space="0" w:color="auto"/>
            <w:right w:val="none" w:sz="0" w:space="0" w:color="auto"/>
          </w:divBdr>
        </w:div>
      </w:divsChild>
    </w:div>
    <w:div w:id="1679380026">
      <w:bodyDiv w:val="1"/>
      <w:marLeft w:val="0"/>
      <w:marRight w:val="0"/>
      <w:marTop w:val="0"/>
      <w:marBottom w:val="0"/>
      <w:divBdr>
        <w:top w:val="none" w:sz="0" w:space="0" w:color="auto"/>
        <w:left w:val="none" w:sz="0" w:space="0" w:color="auto"/>
        <w:bottom w:val="none" w:sz="0" w:space="0" w:color="auto"/>
        <w:right w:val="none" w:sz="0" w:space="0" w:color="auto"/>
      </w:divBdr>
      <w:divsChild>
        <w:div w:id="619339264">
          <w:marLeft w:val="1008"/>
          <w:marRight w:val="0"/>
          <w:marTop w:val="115"/>
          <w:marBottom w:val="0"/>
          <w:divBdr>
            <w:top w:val="none" w:sz="0" w:space="0" w:color="auto"/>
            <w:left w:val="none" w:sz="0" w:space="0" w:color="auto"/>
            <w:bottom w:val="none" w:sz="0" w:space="0" w:color="auto"/>
            <w:right w:val="none" w:sz="0" w:space="0" w:color="auto"/>
          </w:divBdr>
        </w:div>
        <w:div w:id="757216747">
          <w:marLeft w:val="1008"/>
          <w:marRight w:val="0"/>
          <w:marTop w:val="115"/>
          <w:marBottom w:val="0"/>
          <w:divBdr>
            <w:top w:val="none" w:sz="0" w:space="0" w:color="auto"/>
            <w:left w:val="none" w:sz="0" w:space="0" w:color="auto"/>
            <w:bottom w:val="none" w:sz="0" w:space="0" w:color="auto"/>
            <w:right w:val="none" w:sz="0" w:space="0" w:color="auto"/>
          </w:divBdr>
        </w:div>
        <w:div w:id="545921284">
          <w:marLeft w:val="1440"/>
          <w:marRight w:val="0"/>
          <w:marTop w:val="91"/>
          <w:marBottom w:val="0"/>
          <w:divBdr>
            <w:top w:val="none" w:sz="0" w:space="0" w:color="auto"/>
            <w:left w:val="none" w:sz="0" w:space="0" w:color="auto"/>
            <w:bottom w:val="none" w:sz="0" w:space="0" w:color="auto"/>
            <w:right w:val="none" w:sz="0" w:space="0" w:color="auto"/>
          </w:divBdr>
        </w:div>
        <w:div w:id="1285581070">
          <w:marLeft w:val="1440"/>
          <w:marRight w:val="0"/>
          <w:marTop w:val="91"/>
          <w:marBottom w:val="0"/>
          <w:divBdr>
            <w:top w:val="none" w:sz="0" w:space="0" w:color="auto"/>
            <w:left w:val="none" w:sz="0" w:space="0" w:color="auto"/>
            <w:bottom w:val="none" w:sz="0" w:space="0" w:color="auto"/>
            <w:right w:val="none" w:sz="0" w:space="0" w:color="auto"/>
          </w:divBdr>
        </w:div>
        <w:div w:id="1150370461">
          <w:marLeft w:val="1008"/>
          <w:marRight w:val="0"/>
          <w:marTop w:val="115"/>
          <w:marBottom w:val="0"/>
          <w:divBdr>
            <w:top w:val="none" w:sz="0" w:space="0" w:color="auto"/>
            <w:left w:val="none" w:sz="0" w:space="0" w:color="auto"/>
            <w:bottom w:val="none" w:sz="0" w:space="0" w:color="auto"/>
            <w:right w:val="none" w:sz="0" w:space="0" w:color="auto"/>
          </w:divBdr>
        </w:div>
        <w:div w:id="1303920928">
          <w:marLeft w:val="1440"/>
          <w:marRight w:val="0"/>
          <w:marTop w:val="96"/>
          <w:marBottom w:val="0"/>
          <w:divBdr>
            <w:top w:val="none" w:sz="0" w:space="0" w:color="auto"/>
            <w:left w:val="none" w:sz="0" w:space="0" w:color="auto"/>
            <w:bottom w:val="none" w:sz="0" w:space="0" w:color="auto"/>
            <w:right w:val="none" w:sz="0" w:space="0" w:color="auto"/>
          </w:divBdr>
        </w:div>
        <w:div w:id="1912427653">
          <w:marLeft w:val="1440"/>
          <w:marRight w:val="0"/>
          <w:marTop w:val="96"/>
          <w:marBottom w:val="0"/>
          <w:divBdr>
            <w:top w:val="none" w:sz="0" w:space="0" w:color="auto"/>
            <w:left w:val="none" w:sz="0" w:space="0" w:color="auto"/>
            <w:bottom w:val="none" w:sz="0" w:space="0" w:color="auto"/>
            <w:right w:val="none" w:sz="0" w:space="0" w:color="auto"/>
          </w:divBdr>
        </w:div>
        <w:div w:id="1446344091">
          <w:marLeft w:val="1440"/>
          <w:marRight w:val="0"/>
          <w:marTop w:val="96"/>
          <w:marBottom w:val="0"/>
          <w:divBdr>
            <w:top w:val="none" w:sz="0" w:space="0" w:color="auto"/>
            <w:left w:val="none" w:sz="0" w:space="0" w:color="auto"/>
            <w:bottom w:val="none" w:sz="0" w:space="0" w:color="auto"/>
            <w:right w:val="none" w:sz="0" w:space="0" w:color="auto"/>
          </w:divBdr>
        </w:div>
      </w:divsChild>
    </w:div>
    <w:div w:id="1709064482">
      <w:bodyDiv w:val="1"/>
      <w:marLeft w:val="0"/>
      <w:marRight w:val="0"/>
      <w:marTop w:val="0"/>
      <w:marBottom w:val="0"/>
      <w:divBdr>
        <w:top w:val="none" w:sz="0" w:space="0" w:color="auto"/>
        <w:left w:val="none" w:sz="0" w:space="0" w:color="auto"/>
        <w:bottom w:val="none" w:sz="0" w:space="0" w:color="auto"/>
        <w:right w:val="none" w:sz="0" w:space="0" w:color="auto"/>
      </w:divBdr>
    </w:div>
    <w:div w:id="1986354331">
      <w:bodyDiv w:val="1"/>
      <w:marLeft w:val="0"/>
      <w:marRight w:val="0"/>
      <w:marTop w:val="0"/>
      <w:marBottom w:val="0"/>
      <w:divBdr>
        <w:top w:val="none" w:sz="0" w:space="0" w:color="auto"/>
        <w:left w:val="none" w:sz="0" w:space="0" w:color="auto"/>
        <w:bottom w:val="none" w:sz="0" w:space="0" w:color="auto"/>
        <w:right w:val="none" w:sz="0" w:space="0" w:color="auto"/>
      </w:divBdr>
    </w:div>
    <w:div w:id="2002461767">
      <w:bodyDiv w:val="1"/>
      <w:marLeft w:val="0"/>
      <w:marRight w:val="0"/>
      <w:marTop w:val="0"/>
      <w:marBottom w:val="0"/>
      <w:divBdr>
        <w:top w:val="none" w:sz="0" w:space="0" w:color="auto"/>
        <w:left w:val="none" w:sz="0" w:space="0" w:color="auto"/>
        <w:bottom w:val="none" w:sz="0" w:space="0" w:color="auto"/>
        <w:right w:val="none" w:sz="0" w:space="0" w:color="auto"/>
      </w:divBdr>
      <w:divsChild>
        <w:div w:id="109279580">
          <w:marLeft w:val="720"/>
          <w:marRight w:val="0"/>
          <w:marTop w:val="200"/>
          <w:marBottom w:val="0"/>
          <w:divBdr>
            <w:top w:val="none" w:sz="0" w:space="0" w:color="auto"/>
            <w:left w:val="none" w:sz="0" w:space="0" w:color="auto"/>
            <w:bottom w:val="none" w:sz="0" w:space="0" w:color="auto"/>
            <w:right w:val="none" w:sz="0" w:space="0" w:color="auto"/>
          </w:divBdr>
        </w:div>
        <w:div w:id="253437412">
          <w:marLeft w:val="720"/>
          <w:marRight w:val="0"/>
          <w:marTop w:val="200"/>
          <w:marBottom w:val="0"/>
          <w:divBdr>
            <w:top w:val="none" w:sz="0" w:space="0" w:color="auto"/>
            <w:left w:val="none" w:sz="0" w:space="0" w:color="auto"/>
            <w:bottom w:val="none" w:sz="0" w:space="0" w:color="auto"/>
            <w:right w:val="none" w:sz="0" w:space="0" w:color="auto"/>
          </w:divBdr>
        </w:div>
        <w:div w:id="953680722">
          <w:marLeft w:val="720"/>
          <w:marRight w:val="0"/>
          <w:marTop w:val="200"/>
          <w:marBottom w:val="0"/>
          <w:divBdr>
            <w:top w:val="none" w:sz="0" w:space="0" w:color="auto"/>
            <w:left w:val="none" w:sz="0" w:space="0" w:color="auto"/>
            <w:bottom w:val="none" w:sz="0" w:space="0" w:color="auto"/>
            <w:right w:val="none" w:sz="0" w:space="0" w:color="auto"/>
          </w:divBdr>
        </w:div>
        <w:div w:id="665977468">
          <w:marLeft w:val="720"/>
          <w:marRight w:val="0"/>
          <w:marTop w:val="200"/>
          <w:marBottom w:val="0"/>
          <w:divBdr>
            <w:top w:val="none" w:sz="0" w:space="0" w:color="auto"/>
            <w:left w:val="none" w:sz="0" w:space="0" w:color="auto"/>
            <w:bottom w:val="none" w:sz="0" w:space="0" w:color="auto"/>
            <w:right w:val="none" w:sz="0" w:space="0" w:color="auto"/>
          </w:divBdr>
        </w:div>
        <w:div w:id="645815904">
          <w:marLeft w:val="720"/>
          <w:marRight w:val="0"/>
          <w:marTop w:val="200"/>
          <w:marBottom w:val="0"/>
          <w:divBdr>
            <w:top w:val="none" w:sz="0" w:space="0" w:color="auto"/>
            <w:left w:val="none" w:sz="0" w:space="0" w:color="auto"/>
            <w:bottom w:val="none" w:sz="0" w:space="0" w:color="auto"/>
            <w:right w:val="none" w:sz="0" w:space="0" w:color="auto"/>
          </w:divBdr>
        </w:div>
        <w:div w:id="1206333377">
          <w:marLeft w:val="720"/>
          <w:marRight w:val="0"/>
          <w:marTop w:val="200"/>
          <w:marBottom w:val="0"/>
          <w:divBdr>
            <w:top w:val="none" w:sz="0" w:space="0" w:color="auto"/>
            <w:left w:val="none" w:sz="0" w:space="0" w:color="auto"/>
            <w:bottom w:val="none" w:sz="0" w:space="0" w:color="auto"/>
            <w:right w:val="none" w:sz="0" w:space="0" w:color="auto"/>
          </w:divBdr>
        </w:div>
        <w:div w:id="345329893">
          <w:marLeft w:val="720"/>
          <w:marRight w:val="0"/>
          <w:marTop w:val="200"/>
          <w:marBottom w:val="0"/>
          <w:divBdr>
            <w:top w:val="none" w:sz="0" w:space="0" w:color="auto"/>
            <w:left w:val="none" w:sz="0" w:space="0" w:color="auto"/>
            <w:bottom w:val="none" w:sz="0" w:space="0" w:color="auto"/>
            <w:right w:val="none" w:sz="0" w:space="0" w:color="auto"/>
          </w:divBdr>
        </w:div>
        <w:div w:id="1780566499">
          <w:marLeft w:val="720"/>
          <w:marRight w:val="0"/>
          <w:marTop w:val="200"/>
          <w:marBottom w:val="0"/>
          <w:divBdr>
            <w:top w:val="none" w:sz="0" w:space="0" w:color="auto"/>
            <w:left w:val="none" w:sz="0" w:space="0" w:color="auto"/>
            <w:bottom w:val="none" w:sz="0" w:space="0" w:color="auto"/>
            <w:right w:val="none" w:sz="0" w:space="0" w:color="auto"/>
          </w:divBdr>
        </w:div>
        <w:div w:id="1440758191">
          <w:marLeft w:val="720"/>
          <w:marRight w:val="0"/>
          <w:marTop w:val="200"/>
          <w:marBottom w:val="0"/>
          <w:divBdr>
            <w:top w:val="none" w:sz="0" w:space="0" w:color="auto"/>
            <w:left w:val="none" w:sz="0" w:space="0" w:color="auto"/>
            <w:bottom w:val="none" w:sz="0" w:space="0" w:color="auto"/>
            <w:right w:val="none" w:sz="0" w:space="0" w:color="auto"/>
          </w:divBdr>
        </w:div>
        <w:div w:id="1431970742">
          <w:marLeft w:val="720"/>
          <w:marRight w:val="0"/>
          <w:marTop w:val="200"/>
          <w:marBottom w:val="0"/>
          <w:divBdr>
            <w:top w:val="none" w:sz="0" w:space="0" w:color="auto"/>
            <w:left w:val="none" w:sz="0" w:space="0" w:color="auto"/>
            <w:bottom w:val="none" w:sz="0" w:space="0" w:color="auto"/>
            <w:right w:val="none" w:sz="0" w:space="0" w:color="auto"/>
          </w:divBdr>
        </w:div>
        <w:div w:id="1531793457">
          <w:marLeft w:val="720"/>
          <w:marRight w:val="0"/>
          <w:marTop w:val="200"/>
          <w:marBottom w:val="0"/>
          <w:divBdr>
            <w:top w:val="none" w:sz="0" w:space="0" w:color="auto"/>
            <w:left w:val="none" w:sz="0" w:space="0" w:color="auto"/>
            <w:bottom w:val="none" w:sz="0" w:space="0" w:color="auto"/>
            <w:right w:val="none" w:sz="0" w:space="0" w:color="auto"/>
          </w:divBdr>
        </w:div>
        <w:div w:id="1194807830">
          <w:marLeft w:val="720"/>
          <w:marRight w:val="0"/>
          <w:marTop w:val="200"/>
          <w:marBottom w:val="0"/>
          <w:divBdr>
            <w:top w:val="none" w:sz="0" w:space="0" w:color="auto"/>
            <w:left w:val="none" w:sz="0" w:space="0" w:color="auto"/>
            <w:bottom w:val="none" w:sz="0" w:space="0" w:color="auto"/>
            <w:right w:val="none" w:sz="0" w:space="0" w:color="auto"/>
          </w:divBdr>
        </w:div>
        <w:div w:id="1734085132">
          <w:marLeft w:val="720"/>
          <w:marRight w:val="0"/>
          <w:marTop w:val="200"/>
          <w:marBottom w:val="0"/>
          <w:divBdr>
            <w:top w:val="none" w:sz="0" w:space="0" w:color="auto"/>
            <w:left w:val="none" w:sz="0" w:space="0" w:color="auto"/>
            <w:bottom w:val="none" w:sz="0" w:space="0" w:color="auto"/>
            <w:right w:val="none" w:sz="0" w:space="0" w:color="auto"/>
          </w:divBdr>
        </w:div>
      </w:divsChild>
    </w:div>
    <w:div w:id="2043051852">
      <w:bodyDiv w:val="1"/>
      <w:marLeft w:val="0"/>
      <w:marRight w:val="0"/>
      <w:marTop w:val="0"/>
      <w:marBottom w:val="0"/>
      <w:divBdr>
        <w:top w:val="none" w:sz="0" w:space="0" w:color="auto"/>
        <w:left w:val="none" w:sz="0" w:space="0" w:color="auto"/>
        <w:bottom w:val="none" w:sz="0" w:space="0" w:color="auto"/>
        <w:right w:val="none" w:sz="0" w:space="0" w:color="auto"/>
      </w:divBdr>
      <w:divsChild>
        <w:div w:id="1177693398">
          <w:marLeft w:val="547"/>
          <w:marRight w:val="0"/>
          <w:marTop w:val="125"/>
          <w:marBottom w:val="0"/>
          <w:divBdr>
            <w:top w:val="none" w:sz="0" w:space="0" w:color="auto"/>
            <w:left w:val="none" w:sz="0" w:space="0" w:color="auto"/>
            <w:bottom w:val="none" w:sz="0" w:space="0" w:color="auto"/>
            <w:right w:val="none" w:sz="0" w:space="0" w:color="auto"/>
          </w:divBdr>
        </w:div>
        <w:div w:id="687095966">
          <w:marLeft w:val="1166"/>
          <w:marRight w:val="0"/>
          <w:marTop w:val="125"/>
          <w:marBottom w:val="0"/>
          <w:divBdr>
            <w:top w:val="none" w:sz="0" w:space="0" w:color="auto"/>
            <w:left w:val="none" w:sz="0" w:space="0" w:color="auto"/>
            <w:bottom w:val="none" w:sz="0" w:space="0" w:color="auto"/>
            <w:right w:val="none" w:sz="0" w:space="0" w:color="auto"/>
          </w:divBdr>
        </w:div>
        <w:div w:id="412093214">
          <w:marLeft w:val="1166"/>
          <w:marRight w:val="0"/>
          <w:marTop w:val="125"/>
          <w:marBottom w:val="0"/>
          <w:divBdr>
            <w:top w:val="none" w:sz="0" w:space="0" w:color="auto"/>
            <w:left w:val="none" w:sz="0" w:space="0" w:color="auto"/>
            <w:bottom w:val="none" w:sz="0" w:space="0" w:color="auto"/>
            <w:right w:val="none" w:sz="0" w:space="0" w:color="auto"/>
          </w:divBdr>
        </w:div>
        <w:div w:id="502352659">
          <w:marLeft w:val="1166"/>
          <w:marRight w:val="0"/>
          <w:marTop w:val="125"/>
          <w:marBottom w:val="0"/>
          <w:divBdr>
            <w:top w:val="none" w:sz="0" w:space="0" w:color="auto"/>
            <w:left w:val="none" w:sz="0" w:space="0" w:color="auto"/>
            <w:bottom w:val="none" w:sz="0" w:space="0" w:color="auto"/>
            <w:right w:val="none" w:sz="0" w:space="0" w:color="auto"/>
          </w:divBdr>
        </w:div>
        <w:div w:id="1751152990">
          <w:marLeft w:val="547"/>
          <w:marRight w:val="0"/>
          <w:marTop w:val="125"/>
          <w:marBottom w:val="0"/>
          <w:divBdr>
            <w:top w:val="none" w:sz="0" w:space="0" w:color="auto"/>
            <w:left w:val="none" w:sz="0" w:space="0" w:color="auto"/>
            <w:bottom w:val="none" w:sz="0" w:space="0" w:color="auto"/>
            <w:right w:val="none" w:sz="0" w:space="0" w:color="auto"/>
          </w:divBdr>
        </w:div>
        <w:div w:id="1450276735">
          <w:marLeft w:val="547"/>
          <w:marRight w:val="0"/>
          <w:marTop w:val="125"/>
          <w:marBottom w:val="0"/>
          <w:divBdr>
            <w:top w:val="none" w:sz="0" w:space="0" w:color="auto"/>
            <w:left w:val="none" w:sz="0" w:space="0" w:color="auto"/>
            <w:bottom w:val="none" w:sz="0" w:space="0" w:color="auto"/>
            <w:right w:val="none" w:sz="0" w:space="0" w:color="auto"/>
          </w:divBdr>
        </w:div>
        <w:div w:id="1839999627">
          <w:marLeft w:val="1166"/>
          <w:marRight w:val="0"/>
          <w:marTop w:val="125"/>
          <w:marBottom w:val="0"/>
          <w:divBdr>
            <w:top w:val="none" w:sz="0" w:space="0" w:color="auto"/>
            <w:left w:val="none" w:sz="0" w:space="0" w:color="auto"/>
            <w:bottom w:val="none" w:sz="0" w:space="0" w:color="auto"/>
            <w:right w:val="none" w:sz="0" w:space="0" w:color="auto"/>
          </w:divBdr>
        </w:div>
        <w:div w:id="853108136">
          <w:marLeft w:val="547"/>
          <w:marRight w:val="0"/>
          <w:marTop w:val="12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javascript:showCourseInfo(31411,%20%22%E8%AA%B2%E7%A8%8B%E8%B3%87%E8%A8%8A%22,%201)"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Visio_2003-2010___.vsd"/><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javascript:showCourseInfo(31423,%20%22%E8%AA%B2%E7%A8%8B%E8%B3%87%E8%A8%8A%22,%201)" TargetMode="External"/><Relationship Id="rId4" Type="http://schemas.openxmlformats.org/officeDocument/2006/relationships/settings" Target="settings.xml"/><Relationship Id="rId9" Type="http://schemas.openxmlformats.org/officeDocument/2006/relationships/hyperlink" Target="javascript:showCourseInfo(31409,%20%22%E8%AA%B2%E7%A8%8B%E8%B3%87%E8%A8%8A%22,%2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452AB-FDA9-4EBE-AB01-77DF4A634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32</Pages>
  <Words>3502</Words>
  <Characters>19966</Characters>
  <Application>Microsoft Office Word</Application>
  <DocSecurity>0</DocSecurity>
  <Lines>166</Lines>
  <Paragraphs>46</Paragraphs>
  <ScaleCrop>false</ScaleCrop>
  <Company>tsgh</Company>
  <LinksUpToDate>false</LinksUpToDate>
  <CharactersWithSpaces>23422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VDI_Client</dc:creator>
  <cp:lastModifiedBy>_精神醫學部公務信箱</cp:lastModifiedBy>
  <cp:revision>14</cp:revision>
  <cp:lastPrinted>2019-08-12T08:45:00Z</cp:lastPrinted>
  <dcterms:created xsi:type="dcterms:W3CDTF">2019-08-07T13:53:00Z</dcterms:created>
  <dcterms:modified xsi:type="dcterms:W3CDTF">2022-09-23T02:42:00Z</dcterms:modified>
</cp:coreProperties>
</file>